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1F6D9" w14:textId="77777777" w:rsidR="00E92E4D" w:rsidRPr="00AA1AB8" w:rsidRDefault="00E92E4D">
      <w:pPr>
        <w:rPr>
          <w:rFonts w:cstheme="minorHAnsi"/>
          <w:b/>
          <w:sz w:val="28"/>
          <w:szCs w:val="28"/>
        </w:rPr>
      </w:pPr>
      <w:bookmarkStart w:id="0" w:name="_GoBack"/>
      <w:bookmarkEnd w:id="0"/>
      <w:r w:rsidRPr="00AA1AB8">
        <w:rPr>
          <w:rFonts w:cstheme="minorHAnsi"/>
          <w:b/>
          <w:sz w:val="28"/>
          <w:szCs w:val="28"/>
        </w:rPr>
        <w:t xml:space="preserve">Trombosrisk och trombosprofylax </w:t>
      </w:r>
      <w:r w:rsidRPr="00AA1AB8">
        <w:rPr>
          <w:rFonts w:eastAsia="Calibri" w:cstheme="minorHAnsi"/>
          <w:b/>
          <w:sz w:val="28"/>
          <w:szCs w:val="28"/>
        </w:rPr>
        <w:t>vid preeklampsi</w:t>
      </w:r>
      <w:r w:rsidR="00FF6202" w:rsidRPr="00AA1AB8">
        <w:rPr>
          <w:rFonts w:eastAsia="Calibri" w:cstheme="minorHAnsi"/>
          <w:b/>
          <w:sz w:val="28"/>
          <w:szCs w:val="28"/>
        </w:rPr>
        <w:t xml:space="preserve"> </w:t>
      </w:r>
      <w:r w:rsidR="00FF6202" w:rsidRPr="00AA1AB8">
        <w:rPr>
          <w:rFonts w:eastAsia="Calibri" w:cstheme="minorHAnsi"/>
          <w:b/>
          <w:sz w:val="28"/>
          <w:szCs w:val="28"/>
          <w:highlight w:val="yellow"/>
        </w:rPr>
        <w:t>under graviditet</w:t>
      </w:r>
      <w:r w:rsidR="004700DB" w:rsidRPr="00AA1AB8">
        <w:rPr>
          <w:rFonts w:eastAsia="Calibri" w:cstheme="minorHAnsi"/>
          <w:b/>
          <w:sz w:val="28"/>
          <w:szCs w:val="28"/>
        </w:rPr>
        <w:t xml:space="preserve">       </w:t>
      </w:r>
    </w:p>
    <w:p w14:paraId="53478F57" w14:textId="77777777" w:rsidR="00293E89" w:rsidRPr="00AA1AB8" w:rsidRDefault="00293E89" w:rsidP="00293E89">
      <w:pPr>
        <w:pStyle w:val="Mellanmrktrutnt1-dekorfrg21"/>
        <w:ind w:left="0"/>
        <w:rPr>
          <w:rFonts w:asciiTheme="minorHAnsi" w:hAnsiTheme="minorHAnsi" w:cstheme="minorHAnsi"/>
        </w:rPr>
      </w:pPr>
    </w:p>
    <w:p w14:paraId="7B52D265" w14:textId="77777777" w:rsidR="00293E89" w:rsidRPr="00AA1AB8" w:rsidRDefault="00A42DD8" w:rsidP="00E227A3">
      <w:pPr>
        <w:pStyle w:val="Mellanmrktrutnt1-dekorfrg21"/>
        <w:spacing w:line="360" w:lineRule="auto"/>
        <w:ind w:left="0"/>
        <w:rPr>
          <w:rFonts w:asciiTheme="minorHAnsi" w:hAnsiTheme="minorHAnsi" w:cstheme="minorHAnsi"/>
        </w:rPr>
      </w:pPr>
      <w:r w:rsidRPr="00AA1AB8">
        <w:rPr>
          <w:rFonts w:asciiTheme="minorHAnsi" w:hAnsiTheme="minorHAnsi" w:cstheme="minorHAnsi"/>
        </w:rPr>
        <w:t>Vid p</w:t>
      </w:r>
      <w:r w:rsidR="00293E89" w:rsidRPr="00AA1AB8">
        <w:rPr>
          <w:rFonts w:asciiTheme="minorHAnsi" w:hAnsiTheme="minorHAnsi" w:cstheme="minorHAnsi"/>
        </w:rPr>
        <w:t xml:space="preserve">reeklampsi ökar </w:t>
      </w:r>
      <w:r w:rsidRPr="00AA1AB8">
        <w:rPr>
          <w:rFonts w:asciiTheme="minorHAnsi" w:hAnsiTheme="minorHAnsi" w:cstheme="minorHAnsi"/>
        </w:rPr>
        <w:t xml:space="preserve">inte </w:t>
      </w:r>
      <w:r w:rsidR="00293E89" w:rsidRPr="00AA1AB8">
        <w:rPr>
          <w:rFonts w:asciiTheme="minorHAnsi" w:hAnsiTheme="minorHAnsi" w:cstheme="minorHAnsi"/>
        </w:rPr>
        <w:t xml:space="preserve">risken </w:t>
      </w:r>
      <w:r w:rsidRPr="00AA1AB8">
        <w:rPr>
          <w:rFonts w:asciiTheme="minorHAnsi" w:hAnsiTheme="minorHAnsi" w:cstheme="minorHAnsi"/>
        </w:rPr>
        <w:t xml:space="preserve">generellt </w:t>
      </w:r>
      <w:r w:rsidR="00293E89" w:rsidRPr="00AA1AB8">
        <w:rPr>
          <w:rFonts w:asciiTheme="minorHAnsi" w:hAnsiTheme="minorHAnsi" w:cstheme="minorHAnsi"/>
        </w:rPr>
        <w:t xml:space="preserve">för tromboembolism under graviditet </w:t>
      </w:r>
      <w:r w:rsidR="00724AA9" w:rsidRPr="00AA1AB8">
        <w:rPr>
          <w:rFonts w:asciiTheme="minorHAnsi" w:hAnsiTheme="minorHAnsi" w:cstheme="minorHAnsi"/>
        </w:rPr>
        <w:t>men</w:t>
      </w:r>
      <w:r w:rsidR="00293E89" w:rsidRPr="00AA1AB8">
        <w:rPr>
          <w:rFonts w:asciiTheme="minorHAnsi" w:hAnsiTheme="minorHAnsi" w:cstheme="minorHAnsi"/>
        </w:rPr>
        <w:t xml:space="preserve"> </w:t>
      </w:r>
      <w:r w:rsidR="005D730A" w:rsidRPr="00AA1AB8">
        <w:rPr>
          <w:rFonts w:asciiTheme="minorHAnsi" w:hAnsiTheme="minorHAnsi" w:cstheme="minorHAnsi"/>
        </w:rPr>
        <w:t xml:space="preserve">det finns enstaka kvinnor med ökad risk där trombosprofylax bör övervägas. </w:t>
      </w:r>
    </w:p>
    <w:p w14:paraId="335E6C12" w14:textId="77777777" w:rsidR="00A40573" w:rsidRPr="00AA1AB8" w:rsidRDefault="00A40573">
      <w:pPr>
        <w:rPr>
          <w:rFonts w:cstheme="minorHAnsi"/>
          <w:bCs/>
        </w:rPr>
      </w:pPr>
    </w:p>
    <w:p w14:paraId="4864C049" w14:textId="77777777" w:rsidR="00293E89" w:rsidRPr="00AA1AB8" w:rsidRDefault="00615458" w:rsidP="008D1A95">
      <w:pPr>
        <w:spacing w:line="360" w:lineRule="auto"/>
        <w:rPr>
          <w:rFonts w:cstheme="minorHAnsi"/>
          <w:bCs/>
        </w:rPr>
      </w:pPr>
      <w:r w:rsidRPr="00AA1AB8">
        <w:rPr>
          <w:rFonts w:cstheme="minorHAnsi"/>
          <w:bCs/>
        </w:rPr>
        <w:t>P</w:t>
      </w:r>
      <w:r w:rsidR="0042228D" w:rsidRPr="00AA1AB8">
        <w:rPr>
          <w:rFonts w:cstheme="minorHAnsi"/>
          <w:bCs/>
        </w:rPr>
        <w:t xml:space="preserve">reeklampsi </w:t>
      </w:r>
      <w:r w:rsidRPr="00AA1AB8">
        <w:rPr>
          <w:rFonts w:cstheme="minorHAnsi"/>
          <w:bCs/>
        </w:rPr>
        <w:t>med</w:t>
      </w:r>
      <w:r w:rsidR="00E227A3" w:rsidRPr="00AA1AB8">
        <w:rPr>
          <w:rFonts w:cstheme="minorHAnsi"/>
          <w:bCs/>
        </w:rPr>
        <w:t xml:space="preserve"> hypoalbuminemi</w:t>
      </w:r>
      <w:r w:rsidRPr="00AA1AB8">
        <w:rPr>
          <w:rFonts w:cstheme="minorHAnsi"/>
          <w:bCs/>
        </w:rPr>
        <w:t xml:space="preserve"> kan likna </w:t>
      </w:r>
      <w:r w:rsidR="0042228D" w:rsidRPr="00AA1AB8">
        <w:rPr>
          <w:rFonts w:cstheme="minorHAnsi"/>
          <w:bCs/>
        </w:rPr>
        <w:t>nefrotiskt</w:t>
      </w:r>
      <w:r w:rsidRPr="00AA1AB8">
        <w:rPr>
          <w:rFonts w:cstheme="minorHAnsi"/>
          <w:bCs/>
        </w:rPr>
        <w:t xml:space="preserve"> </w:t>
      </w:r>
      <w:r w:rsidR="0042228D" w:rsidRPr="00AA1AB8">
        <w:rPr>
          <w:rFonts w:cstheme="minorHAnsi"/>
          <w:bCs/>
        </w:rPr>
        <w:t xml:space="preserve"> syndro</w:t>
      </w:r>
      <w:r w:rsidRPr="00AA1AB8">
        <w:rPr>
          <w:rFonts w:cstheme="minorHAnsi"/>
          <w:bCs/>
        </w:rPr>
        <w:t xml:space="preserve">m </w:t>
      </w:r>
      <w:r w:rsidR="004D4AE5" w:rsidRPr="00AA1AB8">
        <w:rPr>
          <w:rFonts w:cstheme="minorHAnsi"/>
          <w:bCs/>
        </w:rPr>
        <w:t xml:space="preserve">och </w:t>
      </w:r>
      <w:r w:rsidR="0042228D" w:rsidRPr="00AA1AB8">
        <w:rPr>
          <w:rFonts w:cstheme="minorHAnsi"/>
          <w:bCs/>
        </w:rPr>
        <w:t>innebär en njurskada</w:t>
      </w:r>
      <w:r w:rsidR="00D60EA8" w:rsidRPr="00AA1AB8">
        <w:rPr>
          <w:rFonts w:cstheme="minorHAnsi"/>
          <w:bCs/>
        </w:rPr>
        <w:t xml:space="preserve"> (sänkt njurfunktion),</w:t>
      </w:r>
      <w:r w:rsidR="0042228D" w:rsidRPr="00AA1AB8">
        <w:rPr>
          <w:rFonts w:cstheme="minorHAnsi"/>
          <w:bCs/>
        </w:rPr>
        <w:t xml:space="preserve">  höga nivåer av von Willebrand faktor</w:t>
      </w:r>
      <w:r w:rsidR="00724AA9" w:rsidRPr="00AA1AB8">
        <w:rPr>
          <w:rFonts w:cstheme="minorHAnsi"/>
          <w:bCs/>
        </w:rPr>
        <w:t>, faktor VIII och fibrinogen,</w:t>
      </w:r>
      <w:r w:rsidR="0042228D" w:rsidRPr="00AA1AB8">
        <w:rPr>
          <w:rFonts w:cstheme="minorHAnsi"/>
          <w:bCs/>
        </w:rPr>
        <w:t xml:space="preserve"> </w:t>
      </w:r>
      <w:r w:rsidR="00724AA9" w:rsidRPr="00AA1AB8">
        <w:rPr>
          <w:rFonts w:cstheme="minorHAnsi"/>
          <w:bCs/>
        </w:rPr>
        <w:t xml:space="preserve">sänkta </w:t>
      </w:r>
      <w:r w:rsidR="0042228D" w:rsidRPr="00AA1AB8">
        <w:rPr>
          <w:rFonts w:cstheme="minorHAnsi"/>
          <w:bCs/>
        </w:rPr>
        <w:t xml:space="preserve"> nivåer av </w:t>
      </w:r>
      <w:r w:rsidR="00724AA9" w:rsidRPr="00AA1AB8">
        <w:rPr>
          <w:rFonts w:cstheme="minorHAnsi"/>
          <w:bCs/>
        </w:rPr>
        <w:t xml:space="preserve">hämmare till koagulationen ex </w:t>
      </w:r>
      <w:r w:rsidR="0042228D" w:rsidRPr="00AA1AB8">
        <w:rPr>
          <w:rFonts w:cstheme="minorHAnsi"/>
          <w:bCs/>
        </w:rPr>
        <w:t xml:space="preserve">antitrombin, hyperlipidemi. </w:t>
      </w:r>
      <w:r w:rsidR="00724AA9" w:rsidRPr="00AA1AB8">
        <w:rPr>
          <w:rFonts w:cstheme="minorHAnsi"/>
          <w:bCs/>
        </w:rPr>
        <w:t xml:space="preserve">Tillsammans </w:t>
      </w:r>
      <w:r w:rsidR="0042228D" w:rsidRPr="00AA1AB8">
        <w:rPr>
          <w:rFonts w:cstheme="minorHAnsi"/>
          <w:bCs/>
        </w:rPr>
        <w:t xml:space="preserve">ökar </w:t>
      </w:r>
      <w:r w:rsidR="00724AA9" w:rsidRPr="00AA1AB8">
        <w:rPr>
          <w:rFonts w:cstheme="minorHAnsi"/>
          <w:bCs/>
        </w:rPr>
        <w:t xml:space="preserve">dessa förändringar </w:t>
      </w:r>
      <w:r w:rsidR="0042228D" w:rsidRPr="00AA1AB8">
        <w:rPr>
          <w:rFonts w:cstheme="minorHAnsi"/>
          <w:bCs/>
        </w:rPr>
        <w:t>risken för arteriell och venös tromboembolism, inklusive mikrotrombotisering</w:t>
      </w:r>
      <w:r w:rsidR="004D4AE5" w:rsidRPr="00AA1AB8">
        <w:rPr>
          <w:rFonts w:cstheme="minorHAnsi"/>
          <w:bCs/>
        </w:rPr>
        <w:t xml:space="preserve"> i </w:t>
      </w:r>
      <w:r w:rsidR="0042228D" w:rsidRPr="00AA1AB8">
        <w:rPr>
          <w:rFonts w:cstheme="minorHAnsi"/>
          <w:bCs/>
        </w:rPr>
        <w:t xml:space="preserve"> njurar</w:t>
      </w:r>
      <w:r w:rsidR="00A40573" w:rsidRPr="00AA1AB8">
        <w:rPr>
          <w:rFonts w:cstheme="minorHAnsi"/>
          <w:bCs/>
        </w:rPr>
        <w:t xml:space="preserve"> och lever</w:t>
      </w:r>
      <w:r w:rsidR="0042228D" w:rsidRPr="00AA1AB8">
        <w:rPr>
          <w:rFonts w:cstheme="minorHAnsi"/>
          <w:bCs/>
        </w:rPr>
        <w:t>.</w:t>
      </w:r>
      <w:r w:rsidR="00E92E4D" w:rsidRPr="00AA1AB8">
        <w:rPr>
          <w:rFonts w:cstheme="minorHAnsi"/>
          <w:bCs/>
        </w:rPr>
        <w:t xml:space="preserve"> </w:t>
      </w:r>
      <w:r w:rsidR="0042228D" w:rsidRPr="00AA1AB8">
        <w:rPr>
          <w:rFonts w:cstheme="minorHAnsi"/>
          <w:bCs/>
        </w:rPr>
        <w:t>Vid detta tillstånd övervägs trom</w:t>
      </w:r>
      <w:r w:rsidR="00293E89" w:rsidRPr="00AA1AB8">
        <w:rPr>
          <w:rFonts w:cstheme="minorHAnsi"/>
          <w:bCs/>
        </w:rPr>
        <w:t>bo</w:t>
      </w:r>
      <w:r w:rsidR="0042228D" w:rsidRPr="00AA1AB8">
        <w:rPr>
          <w:rFonts w:cstheme="minorHAnsi"/>
          <w:bCs/>
        </w:rPr>
        <w:t xml:space="preserve">sprofylax </w:t>
      </w:r>
      <w:r w:rsidR="00724AA9" w:rsidRPr="00AA1AB8">
        <w:rPr>
          <w:rFonts w:cstheme="minorHAnsi"/>
          <w:bCs/>
        </w:rPr>
        <w:t xml:space="preserve">med </w:t>
      </w:r>
      <w:r w:rsidRPr="00AA1AB8">
        <w:rPr>
          <w:rFonts w:cstheme="minorHAnsi"/>
        </w:rPr>
        <w:t>lågmolekylärt heparin (</w:t>
      </w:r>
      <w:r w:rsidR="00724AA9" w:rsidRPr="00AA1AB8">
        <w:rPr>
          <w:rFonts w:cstheme="minorHAnsi"/>
          <w:bCs/>
        </w:rPr>
        <w:t>LMH</w:t>
      </w:r>
      <w:r w:rsidRPr="00AA1AB8">
        <w:rPr>
          <w:rFonts w:cstheme="minorHAnsi"/>
          <w:bCs/>
        </w:rPr>
        <w:t>)</w:t>
      </w:r>
      <w:r w:rsidR="00724AA9" w:rsidRPr="00AA1AB8">
        <w:rPr>
          <w:rFonts w:cstheme="minorHAnsi"/>
          <w:bCs/>
        </w:rPr>
        <w:t xml:space="preserve"> </w:t>
      </w:r>
      <w:r w:rsidR="0042228D" w:rsidRPr="00AA1AB8">
        <w:rPr>
          <w:rFonts w:cstheme="minorHAnsi"/>
          <w:bCs/>
        </w:rPr>
        <w:t>i normaldos</w:t>
      </w:r>
      <w:r w:rsidR="00D41961" w:rsidRPr="00AA1AB8">
        <w:rPr>
          <w:rFonts w:cstheme="minorHAnsi"/>
          <w:bCs/>
        </w:rPr>
        <w:t>.</w:t>
      </w:r>
      <w:r w:rsidR="0042228D" w:rsidRPr="00AA1AB8">
        <w:rPr>
          <w:rFonts w:cstheme="minorHAnsi"/>
          <w:bCs/>
        </w:rPr>
        <w:t xml:space="preserve"> </w:t>
      </w:r>
    </w:p>
    <w:p w14:paraId="5C3190E0" w14:textId="77777777" w:rsidR="00293E89" w:rsidRPr="00AA1AB8" w:rsidRDefault="0042228D" w:rsidP="00A40573">
      <w:pPr>
        <w:spacing w:line="360" w:lineRule="auto"/>
        <w:rPr>
          <w:rFonts w:cstheme="minorHAnsi"/>
          <w:bCs/>
        </w:rPr>
      </w:pPr>
      <w:r w:rsidRPr="00AA1AB8">
        <w:rPr>
          <w:rFonts w:cstheme="minorHAnsi"/>
          <w:bCs/>
        </w:rPr>
        <w:t xml:space="preserve">Förekomst av S-albumin &lt; 20 g/L och/ eller P-antitrombin &lt; 0.7 </w:t>
      </w:r>
      <w:r w:rsidR="00A40573" w:rsidRPr="00AA1AB8">
        <w:rPr>
          <w:rFonts w:cstheme="minorHAnsi"/>
        </w:rPr>
        <w:t xml:space="preserve">kIE/L </w:t>
      </w:r>
      <w:r w:rsidRPr="00AA1AB8">
        <w:rPr>
          <w:rFonts w:cstheme="minorHAnsi"/>
          <w:bCs/>
        </w:rPr>
        <w:t>stärker indikationen</w:t>
      </w:r>
      <w:r w:rsidR="00724AA9" w:rsidRPr="00AA1AB8">
        <w:rPr>
          <w:rFonts w:cstheme="minorHAnsi"/>
          <w:bCs/>
        </w:rPr>
        <w:t xml:space="preserve"> </w:t>
      </w:r>
      <w:r w:rsidR="00293E89" w:rsidRPr="00AA1AB8">
        <w:rPr>
          <w:rFonts w:cstheme="minorHAnsi"/>
          <w:bCs/>
        </w:rPr>
        <w:t>för trombosprofylax liksom samtidig</w:t>
      </w:r>
      <w:r w:rsidR="00804B2B" w:rsidRPr="00AA1AB8">
        <w:rPr>
          <w:rFonts w:cstheme="minorHAnsi"/>
          <w:bCs/>
        </w:rPr>
        <w:t>t</w:t>
      </w:r>
      <w:r w:rsidR="00293E89" w:rsidRPr="00AA1AB8">
        <w:rPr>
          <w:rFonts w:cstheme="minorHAnsi"/>
          <w:bCs/>
        </w:rPr>
        <w:t xml:space="preserve"> andra tillstånd med ökad risk för tromboembolism</w:t>
      </w:r>
      <w:r w:rsidR="00FB6076" w:rsidRPr="00AA1AB8">
        <w:rPr>
          <w:rFonts w:cstheme="minorHAnsi"/>
          <w:bCs/>
        </w:rPr>
        <w:t xml:space="preserve"> ex immobilisering</w:t>
      </w:r>
      <w:r w:rsidR="00293E89" w:rsidRPr="00AA1AB8">
        <w:rPr>
          <w:rFonts w:cstheme="minorHAnsi"/>
          <w:bCs/>
        </w:rPr>
        <w:t>,</w:t>
      </w:r>
    </w:p>
    <w:p w14:paraId="748FD1D7" w14:textId="77777777" w:rsidR="00A40573" w:rsidRPr="00AA1AB8" w:rsidRDefault="00A40573" w:rsidP="00A40573">
      <w:pPr>
        <w:pStyle w:val="Mellanmrktrutnt1-dekorfrg21"/>
        <w:spacing w:line="360" w:lineRule="auto"/>
        <w:ind w:left="0"/>
        <w:rPr>
          <w:rFonts w:asciiTheme="minorHAnsi" w:hAnsiTheme="minorHAnsi" w:cstheme="minorHAnsi"/>
        </w:rPr>
      </w:pPr>
      <w:r w:rsidRPr="00AA1AB8">
        <w:rPr>
          <w:rFonts w:asciiTheme="minorHAnsi" w:hAnsiTheme="minorHAnsi" w:cstheme="minorHAnsi"/>
        </w:rPr>
        <w:t>Vid samtidig annan koagulationsrubbning</w:t>
      </w:r>
      <w:r w:rsidR="00E92E4D" w:rsidRPr="00AA1AB8">
        <w:rPr>
          <w:rFonts w:asciiTheme="minorHAnsi" w:hAnsiTheme="minorHAnsi" w:cstheme="minorHAnsi"/>
        </w:rPr>
        <w:t xml:space="preserve"> såsom  trombofili, DIC, blödningsbenägenhet eller allvarlig leverpåverkan</w:t>
      </w:r>
      <w:r w:rsidRPr="00AA1AB8">
        <w:rPr>
          <w:rFonts w:asciiTheme="minorHAnsi" w:hAnsiTheme="minorHAnsi" w:cstheme="minorHAnsi"/>
        </w:rPr>
        <w:t xml:space="preserve"> </w:t>
      </w:r>
      <w:r w:rsidR="00615458" w:rsidRPr="00AA1AB8">
        <w:rPr>
          <w:rFonts w:asciiTheme="minorHAnsi" w:hAnsiTheme="minorHAnsi" w:cstheme="minorHAnsi"/>
        </w:rPr>
        <w:t xml:space="preserve">tas </w:t>
      </w:r>
      <w:r w:rsidRPr="00AA1AB8">
        <w:rPr>
          <w:rFonts w:asciiTheme="minorHAnsi" w:hAnsiTheme="minorHAnsi" w:cstheme="minorHAnsi"/>
        </w:rPr>
        <w:t>individuellt ställningstagande i samråd med</w:t>
      </w:r>
      <w:r w:rsidR="00804B2B" w:rsidRPr="00AA1AB8">
        <w:rPr>
          <w:rFonts w:asciiTheme="minorHAnsi" w:hAnsiTheme="minorHAnsi" w:cstheme="minorHAnsi"/>
        </w:rPr>
        <w:t xml:space="preserve"> </w:t>
      </w:r>
      <w:r w:rsidRPr="00AA1AB8">
        <w:rPr>
          <w:rFonts w:asciiTheme="minorHAnsi" w:hAnsiTheme="minorHAnsi" w:cstheme="minorHAnsi"/>
        </w:rPr>
        <w:t>koagulationsspecialist.</w:t>
      </w:r>
    </w:p>
    <w:p w14:paraId="4C721798" w14:textId="77777777" w:rsidR="00A40573" w:rsidRPr="00AA1AB8" w:rsidRDefault="00A40573" w:rsidP="00A40573">
      <w:pPr>
        <w:pStyle w:val="Mellanmrktrutnt1-dekorfrg21"/>
        <w:spacing w:line="360" w:lineRule="auto"/>
        <w:ind w:left="0"/>
        <w:rPr>
          <w:rFonts w:asciiTheme="minorHAnsi" w:hAnsiTheme="minorHAnsi" w:cstheme="minorHAnsi"/>
        </w:rPr>
      </w:pPr>
    </w:p>
    <w:p w14:paraId="50001109" w14:textId="77777777" w:rsidR="00A40573" w:rsidRPr="00AA1AB8" w:rsidRDefault="00A40573" w:rsidP="008D1A95">
      <w:pPr>
        <w:pStyle w:val="Mellanmrktrutnt1-dekorfrg21"/>
        <w:spacing w:line="360" w:lineRule="auto"/>
        <w:ind w:left="0"/>
        <w:rPr>
          <w:rFonts w:asciiTheme="minorHAnsi" w:hAnsiTheme="minorHAnsi" w:cstheme="minorHAnsi"/>
        </w:rPr>
      </w:pPr>
      <w:r w:rsidRPr="00AA1AB8">
        <w:rPr>
          <w:rFonts w:asciiTheme="minorHAnsi" w:hAnsiTheme="minorHAnsi" w:cstheme="minorHAnsi"/>
          <w:b/>
        </w:rPr>
        <w:t>Försiktighet</w:t>
      </w:r>
      <w:r w:rsidRPr="00AA1AB8">
        <w:rPr>
          <w:rFonts w:asciiTheme="minorHAnsi" w:hAnsiTheme="minorHAnsi" w:cstheme="minorHAnsi"/>
        </w:rPr>
        <w:t xml:space="preserve"> rekommenderas avseende profylax med LMH vid svårkontrollerat BT </w:t>
      </w:r>
      <w:del w:id="1" w:author="katarina bremme" w:date="2021-11-28T12:33:00Z">
        <w:r w:rsidRPr="00AA1AB8" w:rsidDel="0061176F">
          <w:rPr>
            <w:rFonts w:asciiTheme="minorHAnsi" w:hAnsiTheme="minorHAnsi" w:cstheme="minorHAnsi"/>
          </w:rPr>
          <w:delText>och</w:delText>
        </w:r>
      </w:del>
      <w:r w:rsidR="00615458" w:rsidRPr="00AA1AB8">
        <w:rPr>
          <w:rFonts w:asciiTheme="minorHAnsi" w:hAnsiTheme="minorHAnsi" w:cstheme="minorHAnsi"/>
        </w:rPr>
        <w:t xml:space="preserve"> </w:t>
      </w:r>
      <w:r w:rsidR="004D4AE5" w:rsidRPr="00AA1AB8">
        <w:rPr>
          <w:rFonts w:asciiTheme="minorHAnsi" w:hAnsiTheme="minorHAnsi" w:cstheme="minorHAnsi"/>
        </w:rPr>
        <w:t>me</w:t>
      </w:r>
      <w:r w:rsidR="00615458" w:rsidRPr="00AA1AB8">
        <w:rPr>
          <w:rFonts w:asciiTheme="minorHAnsi" w:hAnsiTheme="minorHAnsi" w:cstheme="minorHAnsi"/>
        </w:rPr>
        <w:t>d</w:t>
      </w:r>
      <w:r w:rsidR="004D4AE5" w:rsidRPr="00AA1AB8">
        <w:rPr>
          <w:rFonts w:asciiTheme="minorHAnsi" w:hAnsiTheme="minorHAnsi" w:cstheme="minorHAnsi"/>
        </w:rPr>
        <w:t xml:space="preserve"> </w:t>
      </w:r>
      <w:r w:rsidRPr="00AA1AB8">
        <w:rPr>
          <w:rFonts w:asciiTheme="minorHAnsi" w:hAnsiTheme="minorHAnsi" w:cstheme="minorHAnsi"/>
        </w:rPr>
        <w:t>risk för intrakraniell eller annan blödning! Kompressionsstrumpor kan alltid användas.</w:t>
      </w:r>
    </w:p>
    <w:p w14:paraId="2D9A78E9" w14:textId="77777777" w:rsidR="00293E89" w:rsidRPr="00AA1AB8" w:rsidRDefault="00293E89" w:rsidP="008D1A95">
      <w:pPr>
        <w:spacing w:line="360" w:lineRule="auto"/>
        <w:rPr>
          <w:rFonts w:cstheme="minorHAnsi"/>
          <w:bCs/>
        </w:rPr>
      </w:pPr>
    </w:p>
    <w:p w14:paraId="1A1D590A" w14:textId="77777777" w:rsidR="005009A1" w:rsidRPr="00AA1AB8" w:rsidRDefault="00293E89" w:rsidP="00615458">
      <w:pPr>
        <w:spacing w:line="360" w:lineRule="auto"/>
        <w:rPr>
          <w:rFonts w:cstheme="minorHAnsi"/>
        </w:rPr>
      </w:pPr>
      <w:r w:rsidRPr="00AA1AB8">
        <w:rPr>
          <w:rFonts w:cstheme="minorHAnsi"/>
          <w:bCs/>
        </w:rPr>
        <w:t xml:space="preserve">För närmare detaljer se </w:t>
      </w:r>
      <w:r w:rsidR="00E92E4D" w:rsidRPr="00AA1AB8">
        <w:rPr>
          <w:rFonts w:cstheme="minorHAnsi"/>
          <w:bCs/>
        </w:rPr>
        <w:t xml:space="preserve"> trombosrisk och trombospr</w:t>
      </w:r>
      <w:r w:rsidR="00615458" w:rsidRPr="00AA1AB8">
        <w:rPr>
          <w:rFonts w:cstheme="minorHAnsi"/>
          <w:bCs/>
        </w:rPr>
        <w:t>o</w:t>
      </w:r>
      <w:r w:rsidR="00E92E4D" w:rsidRPr="00AA1AB8">
        <w:rPr>
          <w:rFonts w:cstheme="minorHAnsi"/>
          <w:bCs/>
        </w:rPr>
        <w:t xml:space="preserve">fylax </w:t>
      </w:r>
      <w:r w:rsidRPr="00AA1AB8">
        <w:rPr>
          <w:rFonts w:cstheme="minorHAnsi"/>
          <w:bCs/>
        </w:rPr>
        <w:t>i ARG-rapport 7</w:t>
      </w:r>
      <w:r w:rsidR="00724AA9" w:rsidRPr="00AA1AB8">
        <w:rPr>
          <w:rFonts w:cstheme="minorHAnsi"/>
          <w:bCs/>
        </w:rPr>
        <w:t xml:space="preserve">9 </w:t>
      </w:r>
      <w:r w:rsidRPr="00AA1AB8">
        <w:rPr>
          <w:rFonts w:cstheme="minorHAnsi"/>
          <w:bCs/>
        </w:rPr>
        <w:t xml:space="preserve"> kapital 4,…. </w:t>
      </w:r>
    </w:p>
    <w:p w14:paraId="72ED98AA" w14:textId="77777777" w:rsidR="00E92E4D" w:rsidRPr="00AA1AB8" w:rsidRDefault="00E92E4D" w:rsidP="00293E89">
      <w:pPr>
        <w:pStyle w:val="Mellanmrktrutnt1-dekorfrg21"/>
        <w:ind w:left="0"/>
        <w:rPr>
          <w:rFonts w:asciiTheme="minorHAnsi" w:hAnsiTheme="minorHAnsi" w:cstheme="minorHAnsi"/>
        </w:rPr>
      </w:pPr>
    </w:p>
    <w:p w14:paraId="2006AF44" w14:textId="77777777" w:rsidR="009C426A" w:rsidRPr="00AA1AB8" w:rsidRDefault="009C426A">
      <w:pPr>
        <w:rPr>
          <w:rFonts w:cstheme="minorHAnsi"/>
          <w:color w:val="FF0000"/>
        </w:rPr>
      </w:pPr>
      <w:r w:rsidRPr="00AA1AB8">
        <w:rPr>
          <w:rFonts w:cstheme="minorHAnsi"/>
          <w:b/>
          <w:bCs/>
          <w:color w:val="FF0000"/>
        </w:rPr>
        <w:t>Nuvarande skrivning i riktlinjer s 25-26</w:t>
      </w:r>
      <w:r w:rsidRPr="00AA1AB8">
        <w:rPr>
          <w:rFonts w:cstheme="minorHAnsi"/>
          <w:color w:val="FF0000"/>
        </w:rPr>
        <w:t xml:space="preserve">: </w:t>
      </w:r>
    </w:p>
    <w:p w14:paraId="3B7E80C5" w14:textId="77777777" w:rsidR="009C426A" w:rsidRPr="00AA1AB8" w:rsidRDefault="009C426A">
      <w:pPr>
        <w:rPr>
          <w:rFonts w:cstheme="minorHAnsi"/>
        </w:rPr>
      </w:pPr>
    </w:p>
    <w:p w14:paraId="7F1EE0D3" w14:textId="77777777" w:rsidR="009C426A" w:rsidRPr="00AA1AB8" w:rsidRDefault="009C426A" w:rsidP="009C426A">
      <w:pPr>
        <w:rPr>
          <w:rFonts w:cstheme="minorHAnsi"/>
        </w:rPr>
      </w:pPr>
      <w:r w:rsidRPr="00AA1AB8">
        <w:rPr>
          <w:rFonts w:cstheme="minorHAnsi"/>
        </w:rPr>
        <w:t xml:space="preserve">Preeklampsi är en riskfaktor för tromboembolism (VTE) under </w:t>
      </w:r>
      <w:commentRangeStart w:id="2"/>
      <w:r w:rsidRPr="00AA1AB8">
        <w:rPr>
          <w:rFonts w:cstheme="minorHAnsi"/>
        </w:rPr>
        <w:t>graviditet</w:t>
      </w:r>
      <w:commentRangeEnd w:id="2"/>
      <w:r w:rsidR="00AA1AB8">
        <w:rPr>
          <w:rStyle w:val="Kommentarsreferens"/>
        </w:rPr>
        <w:commentReference w:id="2"/>
      </w:r>
      <w:r w:rsidRPr="00AA1AB8">
        <w:rPr>
          <w:rFonts w:cstheme="minorHAnsi"/>
        </w:rPr>
        <w:t xml:space="preserve"> och </w:t>
      </w:r>
    </w:p>
    <w:p w14:paraId="5EA407FF" w14:textId="77777777" w:rsidR="005009A1" w:rsidRPr="00AA1AB8" w:rsidRDefault="009C426A" w:rsidP="009C426A">
      <w:pPr>
        <w:rPr>
          <w:rFonts w:cstheme="minorHAnsi"/>
        </w:rPr>
      </w:pPr>
      <w:r w:rsidRPr="00AA1AB8">
        <w:rPr>
          <w:rFonts w:cstheme="minorHAnsi"/>
        </w:rPr>
        <w:t>puerperium. Vid svår preeklampsi och S-albumin &lt;20 g/L övervägs trombosprofylax.</w:t>
      </w:r>
    </w:p>
    <w:p w14:paraId="55D39987" w14:textId="77777777" w:rsidR="009C426A" w:rsidRPr="00AA1AB8" w:rsidRDefault="009C426A" w:rsidP="009C426A">
      <w:pPr>
        <w:rPr>
          <w:rFonts w:cstheme="minorHAnsi"/>
        </w:rPr>
      </w:pPr>
    </w:p>
    <w:p w14:paraId="31B5AC5B" w14:textId="77777777" w:rsidR="009C426A" w:rsidRPr="00AA1AB8" w:rsidRDefault="009C426A" w:rsidP="009C426A">
      <w:pPr>
        <w:rPr>
          <w:rFonts w:cstheme="minorHAnsi"/>
        </w:rPr>
      </w:pPr>
      <w:r w:rsidRPr="00AA1AB8">
        <w:rPr>
          <w:rFonts w:cstheme="minorHAnsi"/>
        </w:rPr>
        <w:t>Vid hereditär antitrombinbrist ges trombosprofylax under graviditet och post</w:t>
      </w:r>
      <w:ins w:id="3" w:author="Margareta Hellgren Wångdahl" w:date="2021-11-27T12:55:00Z">
        <w:r w:rsidR="00AA1AB8">
          <w:rPr>
            <w:rFonts w:cstheme="minorHAnsi"/>
          </w:rPr>
          <w:t xml:space="preserve"> </w:t>
        </w:r>
      </w:ins>
      <w:r w:rsidRPr="00AA1AB8">
        <w:rPr>
          <w:rFonts w:cstheme="minorHAnsi"/>
        </w:rPr>
        <w:t xml:space="preserve">partum. Vid isolerad låg antitrombinnivå och där hereditär brist kan uteslutas övervägs trombosprofylax vid AT &lt;0.7 kIE/L och ges om  &lt;0.6 kIE/L under graviditet och puerperium. </w:t>
      </w:r>
    </w:p>
    <w:p w14:paraId="21A1F082" w14:textId="77777777" w:rsidR="009C426A" w:rsidRPr="00AA1AB8" w:rsidRDefault="009C426A" w:rsidP="009C426A">
      <w:pPr>
        <w:rPr>
          <w:rFonts w:cstheme="minorHAnsi"/>
        </w:rPr>
      </w:pPr>
      <w:r w:rsidRPr="00AA1AB8">
        <w:rPr>
          <w:rFonts w:cstheme="minorHAnsi"/>
        </w:rPr>
        <w:t xml:space="preserve">Vid samtidig annan koagulationsrubbning individuellt ställningstagande i samråd med koagulationsspecialist. </w:t>
      </w:r>
    </w:p>
    <w:p w14:paraId="5C946FB6" w14:textId="77777777" w:rsidR="009C426A" w:rsidRPr="00AA1AB8" w:rsidRDefault="009C426A" w:rsidP="009C426A">
      <w:pPr>
        <w:rPr>
          <w:rFonts w:cstheme="minorHAnsi"/>
        </w:rPr>
      </w:pPr>
      <w:r w:rsidRPr="00AA1AB8">
        <w:rPr>
          <w:rFonts w:cstheme="minorHAnsi"/>
        </w:rPr>
        <w:t xml:space="preserve">Försiktighet rekommenderas avseende profylax med lågmolekylärt heparin (LMH) vid svårkontrollerat BT och risk för intrakraniell eller annan blödning! Kompressionsstrumpor kan alltid användas. </w:t>
      </w:r>
    </w:p>
    <w:p w14:paraId="458E73B5" w14:textId="77777777" w:rsidR="009C426A" w:rsidRPr="00AA1AB8" w:rsidRDefault="009C426A" w:rsidP="009C426A">
      <w:pPr>
        <w:rPr>
          <w:rFonts w:cstheme="minorHAnsi"/>
        </w:rPr>
      </w:pPr>
      <w:r w:rsidRPr="00AA1AB8">
        <w:rPr>
          <w:rFonts w:cstheme="minorHAnsi"/>
        </w:rPr>
        <w:t>Se HEM-ARG rapport nr 79 - Trombosprofylax under graviditet och puerperium.</w:t>
      </w:r>
    </w:p>
    <w:p w14:paraId="04F9B163" w14:textId="77777777" w:rsidR="009C426A" w:rsidRPr="00AA1AB8" w:rsidRDefault="009C426A">
      <w:pPr>
        <w:rPr>
          <w:rFonts w:cstheme="minorHAnsi"/>
        </w:rPr>
      </w:pPr>
    </w:p>
    <w:p w14:paraId="7A16D324" w14:textId="77777777" w:rsidR="009C426A" w:rsidRPr="00AA1AB8" w:rsidRDefault="009C426A">
      <w:pPr>
        <w:rPr>
          <w:rFonts w:cstheme="minorHAnsi"/>
        </w:rPr>
      </w:pPr>
    </w:p>
    <w:p w14:paraId="58AF0469" w14:textId="77777777" w:rsidR="005009A1" w:rsidRPr="00AA1AB8" w:rsidRDefault="005009A1">
      <w:pPr>
        <w:rPr>
          <w:rFonts w:cstheme="minorHAnsi"/>
        </w:rPr>
      </w:pPr>
    </w:p>
    <w:p w14:paraId="4D49258F" w14:textId="77777777" w:rsidR="00E46B49" w:rsidRPr="00AA1AB8" w:rsidRDefault="00E46B49" w:rsidP="00E46B49">
      <w:pPr>
        <w:rPr>
          <w:rFonts w:cstheme="minorHAnsi"/>
          <w:b/>
          <w:sz w:val="28"/>
          <w:szCs w:val="28"/>
        </w:rPr>
      </w:pPr>
      <w:r w:rsidRPr="00AA1AB8">
        <w:rPr>
          <w:rFonts w:cstheme="minorHAnsi"/>
          <w:b/>
          <w:sz w:val="28"/>
          <w:szCs w:val="28"/>
        </w:rPr>
        <w:t xml:space="preserve">Trombosrisk och trombosprofylax </w:t>
      </w:r>
      <w:r w:rsidRPr="00AA1AB8">
        <w:rPr>
          <w:rFonts w:eastAsia="Calibri" w:cstheme="minorHAnsi"/>
          <w:b/>
          <w:sz w:val="28"/>
          <w:szCs w:val="28"/>
        </w:rPr>
        <w:t xml:space="preserve">vid preeklampsi </w:t>
      </w:r>
      <w:r w:rsidRPr="00AA1AB8">
        <w:rPr>
          <w:rFonts w:eastAsia="Calibri" w:cstheme="minorHAnsi"/>
          <w:b/>
          <w:sz w:val="28"/>
          <w:szCs w:val="28"/>
          <w:highlight w:val="yellow"/>
        </w:rPr>
        <w:t>post partum</w:t>
      </w:r>
    </w:p>
    <w:p w14:paraId="0A32AAA1" w14:textId="77777777" w:rsidR="00293E89" w:rsidRPr="00AA1AB8" w:rsidRDefault="00293E89">
      <w:pPr>
        <w:rPr>
          <w:rFonts w:cstheme="minorHAnsi"/>
          <w:bCs/>
          <w:highlight w:val="yellow"/>
        </w:rPr>
      </w:pPr>
    </w:p>
    <w:p w14:paraId="54C8A77F" w14:textId="77777777" w:rsidR="00E46B49" w:rsidRPr="00AA1AB8" w:rsidRDefault="00E46B49" w:rsidP="00FF6202">
      <w:pPr>
        <w:pStyle w:val="Mellanmrktrutnt1-dekorfrg21"/>
        <w:spacing w:line="360" w:lineRule="auto"/>
        <w:ind w:left="0"/>
        <w:rPr>
          <w:rFonts w:asciiTheme="minorHAnsi" w:hAnsiTheme="minorHAnsi" w:cstheme="minorHAnsi"/>
        </w:rPr>
      </w:pPr>
      <w:r w:rsidRPr="00AA1AB8">
        <w:rPr>
          <w:rFonts w:asciiTheme="minorHAnsi" w:hAnsiTheme="minorHAnsi" w:cstheme="minorHAnsi"/>
          <w:highlight w:val="yellow"/>
        </w:rPr>
        <w:t xml:space="preserve">Vid preeklampsi ökar risken generellt för tromboembolism </w:t>
      </w:r>
      <w:r w:rsidR="009C426A" w:rsidRPr="00AA1AB8">
        <w:rPr>
          <w:rFonts w:asciiTheme="minorHAnsi" w:hAnsiTheme="minorHAnsi" w:cstheme="minorHAnsi"/>
          <w:highlight w:val="yellow"/>
        </w:rPr>
        <w:t xml:space="preserve">post partum </w:t>
      </w:r>
      <w:r w:rsidRPr="00AA1AB8">
        <w:rPr>
          <w:rFonts w:asciiTheme="minorHAnsi" w:hAnsiTheme="minorHAnsi" w:cstheme="minorHAnsi"/>
          <w:highlight w:val="yellow"/>
        </w:rPr>
        <w:t>oc</w:t>
      </w:r>
      <w:r w:rsidR="00846755" w:rsidRPr="00AA1AB8">
        <w:rPr>
          <w:rFonts w:asciiTheme="minorHAnsi" w:hAnsiTheme="minorHAnsi" w:cstheme="minorHAnsi"/>
          <w:highlight w:val="yellow"/>
        </w:rPr>
        <w:t xml:space="preserve">h </w:t>
      </w:r>
      <w:r w:rsidRPr="00AA1AB8">
        <w:rPr>
          <w:rFonts w:asciiTheme="minorHAnsi" w:hAnsiTheme="minorHAnsi" w:cstheme="minorHAnsi"/>
          <w:highlight w:val="yellow"/>
        </w:rPr>
        <w:t xml:space="preserve">enstaka kvinnor </w:t>
      </w:r>
      <w:r w:rsidR="00846755" w:rsidRPr="00AA1AB8">
        <w:rPr>
          <w:rFonts w:asciiTheme="minorHAnsi" w:hAnsiTheme="minorHAnsi" w:cstheme="minorHAnsi"/>
          <w:highlight w:val="yellow"/>
        </w:rPr>
        <w:t>har högre risk än andra.</w:t>
      </w:r>
      <w:r w:rsidRPr="00AA1AB8">
        <w:rPr>
          <w:rFonts w:asciiTheme="minorHAnsi" w:hAnsiTheme="minorHAnsi" w:cstheme="minorHAnsi"/>
        </w:rPr>
        <w:t xml:space="preserve"> </w:t>
      </w:r>
    </w:p>
    <w:p w14:paraId="30CE9824" w14:textId="77777777" w:rsidR="00E46B49" w:rsidRPr="00AA1AB8" w:rsidRDefault="00E46B49" w:rsidP="00E46B49">
      <w:pPr>
        <w:spacing w:line="360" w:lineRule="auto"/>
        <w:rPr>
          <w:rFonts w:cstheme="minorHAnsi"/>
          <w:bCs/>
        </w:rPr>
      </w:pPr>
      <w:r w:rsidRPr="00AA1AB8">
        <w:rPr>
          <w:rFonts w:cstheme="minorHAnsi"/>
          <w:bCs/>
        </w:rPr>
        <w:t xml:space="preserve">Preeklampsi med hypoalbuminemi kan likna nefrotiskt  syndrom och innebär en njurskada (sänkt njurfunktion),  höga nivåer av von Willebrand faktor, faktor VIII och fibrinogen, sänkta  nivåer av hämmare till koagulationen ex antitrombin, hyperlipidemi. Tillsammans ökar dessa förändringar risken för arteriell och venös tromboembolism, inklusive mikrotrombotisering i  njurar och lever. Vid detta tillstånd </w:t>
      </w:r>
      <w:r w:rsidR="00846755" w:rsidRPr="00AA1AB8">
        <w:rPr>
          <w:rFonts w:cstheme="minorHAnsi"/>
          <w:bCs/>
          <w:highlight w:val="yellow"/>
        </w:rPr>
        <w:t>ges</w:t>
      </w:r>
      <w:r w:rsidRPr="00AA1AB8">
        <w:rPr>
          <w:rFonts w:cstheme="minorHAnsi"/>
          <w:bCs/>
        </w:rPr>
        <w:t xml:space="preserve"> trombosprofylax med </w:t>
      </w:r>
      <w:r w:rsidRPr="00AA1AB8">
        <w:rPr>
          <w:rFonts w:cstheme="minorHAnsi"/>
        </w:rPr>
        <w:t>lågmolekylärt heparin (</w:t>
      </w:r>
      <w:r w:rsidRPr="00AA1AB8">
        <w:rPr>
          <w:rFonts w:cstheme="minorHAnsi"/>
          <w:bCs/>
        </w:rPr>
        <w:t xml:space="preserve">LMH) i normaldos. </w:t>
      </w:r>
    </w:p>
    <w:p w14:paraId="00AF713A" w14:textId="77777777" w:rsidR="00E46B49" w:rsidRPr="00AA1AB8" w:rsidRDefault="00E46B49" w:rsidP="00E46B49">
      <w:pPr>
        <w:spacing w:line="360" w:lineRule="auto"/>
        <w:rPr>
          <w:rFonts w:cstheme="minorHAnsi"/>
          <w:bCs/>
        </w:rPr>
      </w:pPr>
      <w:r w:rsidRPr="00AA1AB8">
        <w:rPr>
          <w:rFonts w:cstheme="minorHAnsi"/>
          <w:bCs/>
        </w:rPr>
        <w:t xml:space="preserve">Förekomst av S-albumin &lt; 20 g/L och/ eller P-antitrombin &lt; 0.7 </w:t>
      </w:r>
      <w:r w:rsidRPr="00AA1AB8">
        <w:rPr>
          <w:rFonts w:cstheme="minorHAnsi"/>
        </w:rPr>
        <w:t xml:space="preserve">kIE/L </w:t>
      </w:r>
      <w:r w:rsidRPr="00AA1AB8">
        <w:rPr>
          <w:rFonts w:cstheme="minorHAnsi"/>
          <w:bCs/>
        </w:rPr>
        <w:t>stärker indikationen liksom samtidigt andra tillstånd med ökad risk för tromboembolism ex immobilisering,</w:t>
      </w:r>
    </w:p>
    <w:p w14:paraId="659770DF" w14:textId="77777777" w:rsidR="00846755" w:rsidRPr="00AA1AB8" w:rsidRDefault="00846755" w:rsidP="00E46B49">
      <w:pPr>
        <w:spacing w:line="360" w:lineRule="auto"/>
        <w:rPr>
          <w:rFonts w:cstheme="minorHAnsi"/>
          <w:bCs/>
        </w:rPr>
      </w:pPr>
    </w:p>
    <w:p w14:paraId="7DD1FAB1" w14:textId="77777777" w:rsidR="00E46B49" w:rsidRPr="00AA1AB8" w:rsidRDefault="00E46B49" w:rsidP="00E46B49">
      <w:pPr>
        <w:pStyle w:val="Mellanmrktrutnt1-dekorfrg21"/>
        <w:spacing w:line="360" w:lineRule="auto"/>
        <w:ind w:left="0"/>
        <w:rPr>
          <w:rFonts w:asciiTheme="minorHAnsi" w:hAnsiTheme="minorHAnsi" w:cstheme="minorHAnsi"/>
        </w:rPr>
      </w:pPr>
      <w:r w:rsidRPr="00AA1AB8">
        <w:rPr>
          <w:rFonts w:asciiTheme="minorHAnsi" w:hAnsiTheme="minorHAnsi" w:cstheme="minorHAnsi"/>
        </w:rPr>
        <w:t>Vid samtidig annan koagulationsrubbning såsom  trombofili, DIC, blödningsbenägenhet eller allvarlig leverpåverkan tas individuellt ställningstagande i samråd med koagulationsspecialist.</w:t>
      </w:r>
    </w:p>
    <w:p w14:paraId="7B8B623E" w14:textId="77777777" w:rsidR="00E46B49" w:rsidRPr="00AA1AB8" w:rsidRDefault="00E46B49" w:rsidP="00E46B49">
      <w:pPr>
        <w:pStyle w:val="Mellanmrktrutnt1-dekorfrg21"/>
        <w:spacing w:line="360" w:lineRule="auto"/>
        <w:ind w:left="0"/>
        <w:rPr>
          <w:rFonts w:asciiTheme="minorHAnsi" w:hAnsiTheme="minorHAnsi" w:cstheme="minorHAnsi"/>
        </w:rPr>
      </w:pPr>
    </w:p>
    <w:p w14:paraId="2D44CDCD" w14:textId="77777777" w:rsidR="00E46B49" w:rsidRPr="00AA1AB8" w:rsidRDefault="00E46B49" w:rsidP="00E46B49">
      <w:pPr>
        <w:pStyle w:val="Mellanmrktrutnt1-dekorfrg21"/>
        <w:spacing w:line="360" w:lineRule="auto"/>
        <w:ind w:left="0"/>
        <w:rPr>
          <w:rFonts w:asciiTheme="minorHAnsi" w:hAnsiTheme="minorHAnsi" w:cstheme="minorHAnsi"/>
        </w:rPr>
      </w:pPr>
      <w:r w:rsidRPr="00AA1AB8">
        <w:rPr>
          <w:rFonts w:asciiTheme="minorHAnsi" w:hAnsiTheme="minorHAnsi" w:cstheme="minorHAnsi"/>
          <w:b/>
        </w:rPr>
        <w:t>Försiktighet</w:t>
      </w:r>
      <w:r w:rsidRPr="00AA1AB8">
        <w:rPr>
          <w:rFonts w:asciiTheme="minorHAnsi" w:hAnsiTheme="minorHAnsi" w:cstheme="minorHAnsi"/>
        </w:rPr>
        <w:t xml:space="preserve"> rekommenderas avseende profylax med LMH vid svårkontrollerat BT </w:t>
      </w:r>
      <w:del w:id="4" w:author="katarina bremme" w:date="2021-11-28T12:37:00Z">
        <w:r w:rsidRPr="00AA1AB8" w:rsidDel="0061176F">
          <w:rPr>
            <w:rFonts w:asciiTheme="minorHAnsi" w:hAnsiTheme="minorHAnsi" w:cstheme="minorHAnsi"/>
          </w:rPr>
          <w:delText>och</w:delText>
        </w:r>
      </w:del>
      <w:r w:rsidRPr="00AA1AB8">
        <w:rPr>
          <w:rFonts w:asciiTheme="minorHAnsi" w:hAnsiTheme="minorHAnsi" w:cstheme="minorHAnsi"/>
        </w:rPr>
        <w:t xml:space="preserve"> med risk för intrakraniell eller annan blödning! Kompressionsstrumpor kan alltid användas.</w:t>
      </w:r>
    </w:p>
    <w:p w14:paraId="4397ECE4" w14:textId="77777777" w:rsidR="00E46B49" w:rsidRPr="00AA1AB8" w:rsidRDefault="00E46B49" w:rsidP="00E46B49">
      <w:pPr>
        <w:spacing w:line="360" w:lineRule="auto"/>
        <w:rPr>
          <w:rFonts w:cstheme="minorHAnsi"/>
          <w:bCs/>
        </w:rPr>
      </w:pPr>
    </w:p>
    <w:p w14:paraId="3667C23E" w14:textId="77777777" w:rsidR="00293E89" w:rsidRPr="00AA1AB8" w:rsidRDefault="00E46B49" w:rsidP="00E46B49">
      <w:pPr>
        <w:rPr>
          <w:rFonts w:cstheme="minorHAnsi"/>
          <w:bCs/>
          <w:highlight w:val="yellow"/>
        </w:rPr>
      </w:pPr>
      <w:r w:rsidRPr="00AA1AB8">
        <w:rPr>
          <w:rFonts w:cstheme="minorHAnsi"/>
          <w:bCs/>
        </w:rPr>
        <w:t>För närmare detaljer se  trombosrisk och trombosprofylax i ARG-rapport 79  kapital 4,….</w:t>
      </w:r>
    </w:p>
    <w:p w14:paraId="45938F14" w14:textId="77777777" w:rsidR="0021163E" w:rsidRPr="00AA1AB8" w:rsidRDefault="0021163E">
      <w:pPr>
        <w:rPr>
          <w:rFonts w:cstheme="minorHAnsi"/>
          <w:bCs/>
        </w:rPr>
      </w:pPr>
    </w:p>
    <w:p w14:paraId="48E4C1D7" w14:textId="77777777" w:rsidR="0021163E" w:rsidRPr="00AA1AB8" w:rsidRDefault="0021163E">
      <w:pPr>
        <w:rPr>
          <w:rFonts w:cstheme="minorHAnsi"/>
          <w:b/>
        </w:rPr>
      </w:pPr>
    </w:p>
    <w:p w14:paraId="0AED2B34" w14:textId="77777777" w:rsidR="009C426A" w:rsidRPr="00AA1AB8" w:rsidRDefault="009C426A" w:rsidP="009C426A">
      <w:pPr>
        <w:rPr>
          <w:rFonts w:cstheme="minorHAnsi"/>
          <w:bCs/>
          <w:color w:val="FF0000"/>
        </w:rPr>
      </w:pPr>
      <w:r w:rsidRPr="00AA1AB8">
        <w:rPr>
          <w:rFonts w:cstheme="minorHAnsi"/>
          <w:b/>
          <w:color w:val="FF0000"/>
        </w:rPr>
        <w:t>Nuvarande skrivning post partum</w:t>
      </w:r>
      <w:r w:rsidR="00AA1AB8">
        <w:rPr>
          <w:rFonts w:cstheme="minorHAnsi"/>
          <w:b/>
          <w:color w:val="FF0000"/>
        </w:rPr>
        <w:t xml:space="preserve"> s 45</w:t>
      </w:r>
      <w:r w:rsidRPr="00AA1AB8">
        <w:rPr>
          <w:rFonts w:cstheme="minorHAnsi"/>
          <w:bCs/>
          <w:color w:val="FF0000"/>
        </w:rPr>
        <w:t>:</w:t>
      </w:r>
    </w:p>
    <w:p w14:paraId="479F120D" w14:textId="77777777" w:rsidR="009C426A" w:rsidRPr="00AA1AB8" w:rsidRDefault="009C426A" w:rsidP="009C426A">
      <w:pPr>
        <w:rPr>
          <w:rFonts w:cstheme="minorHAnsi"/>
          <w:bCs/>
        </w:rPr>
      </w:pPr>
    </w:p>
    <w:p w14:paraId="3C846459" w14:textId="77777777" w:rsidR="009C426A" w:rsidRPr="00AA1AB8" w:rsidRDefault="009C426A" w:rsidP="009C426A">
      <w:pPr>
        <w:rPr>
          <w:rFonts w:cstheme="minorHAnsi"/>
          <w:bCs/>
        </w:rPr>
      </w:pPr>
      <w:r w:rsidRPr="00AA1AB8">
        <w:rPr>
          <w:rFonts w:cstheme="minorHAnsi"/>
          <w:bCs/>
        </w:rPr>
        <w:t xml:space="preserve">Efter sectio rekommenderas trombosprofylax i minst en vecka.  Längre profylax kan vara indicerat i vissa fall, samt trombosprofylax efter vaginal förlossning.  </w:t>
      </w:r>
    </w:p>
    <w:p w14:paraId="3E0A8C30" w14:textId="77777777" w:rsidR="0021163E" w:rsidRPr="00AA1AB8" w:rsidRDefault="009C426A" w:rsidP="009C426A">
      <w:pPr>
        <w:rPr>
          <w:rFonts w:cstheme="minorHAnsi"/>
          <w:bCs/>
        </w:rPr>
      </w:pPr>
      <w:r w:rsidRPr="00AA1AB8">
        <w:rPr>
          <w:rFonts w:cstheme="minorHAnsi"/>
          <w:bCs/>
        </w:rPr>
        <w:t>Se Hem-ARG rapport nr 79.</w:t>
      </w:r>
    </w:p>
    <w:p w14:paraId="35B0EFD2" w14:textId="77777777" w:rsidR="0021163E" w:rsidRPr="00AA1AB8" w:rsidRDefault="0021163E">
      <w:pPr>
        <w:rPr>
          <w:rFonts w:cstheme="minorHAnsi"/>
          <w:bCs/>
        </w:rPr>
      </w:pPr>
    </w:p>
    <w:p w14:paraId="5FED11B8" w14:textId="77777777" w:rsidR="0021163E" w:rsidRPr="00AA1AB8" w:rsidRDefault="0021163E">
      <w:pPr>
        <w:rPr>
          <w:rFonts w:cstheme="minorHAnsi"/>
          <w:bCs/>
        </w:rPr>
      </w:pPr>
    </w:p>
    <w:p w14:paraId="24CDB628" w14:textId="77777777" w:rsidR="0021163E" w:rsidRPr="00AA1AB8" w:rsidRDefault="0021163E">
      <w:pPr>
        <w:rPr>
          <w:rFonts w:cstheme="minorHAnsi"/>
          <w:bCs/>
        </w:rPr>
      </w:pPr>
    </w:p>
    <w:p w14:paraId="02D1EF1B" w14:textId="77777777" w:rsidR="0021163E" w:rsidRPr="00AA1AB8" w:rsidRDefault="0021163E">
      <w:pPr>
        <w:rPr>
          <w:rFonts w:cstheme="minorHAnsi"/>
          <w:bCs/>
        </w:rPr>
      </w:pPr>
    </w:p>
    <w:p w14:paraId="4ACE98BA" w14:textId="77777777" w:rsidR="0021163E" w:rsidRPr="00AA1AB8" w:rsidRDefault="0021163E">
      <w:pPr>
        <w:rPr>
          <w:rFonts w:cstheme="minorHAnsi"/>
          <w:bCs/>
        </w:rPr>
      </w:pPr>
    </w:p>
    <w:p w14:paraId="72C60112" w14:textId="77777777" w:rsidR="0021163E" w:rsidRPr="00AA1AB8" w:rsidRDefault="0021163E">
      <w:pPr>
        <w:rPr>
          <w:rFonts w:cstheme="minorHAnsi"/>
          <w:bCs/>
        </w:rPr>
      </w:pPr>
    </w:p>
    <w:p w14:paraId="3123F6CB" w14:textId="77777777" w:rsidR="0021163E" w:rsidRPr="00AA1AB8" w:rsidRDefault="0021163E">
      <w:pPr>
        <w:rPr>
          <w:rFonts w:cstheme="minorHAnsi"/>
        </w:rPr>
      </w:pPr>
    </w:p>
    <w:sectPr w:rsidR="0021163E" w:rsidRPr="00AA1AB8" w:rsidSect="00B21A5D">
      <w:footerReference w:type="even" r:id="rId8"/>
      <w:footerReference w:type="default" r:id="rI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Margareta Hellgren Wångdahl" w:date="2021-11-27T12:55:00Z" w:initials="MHW">
    <w:p w14:paraId="4BBF88E9" w14:textId="77777777" w:rsidR="00AA1AB8" w:rsidRDefault="00AA1AB8">
      <w:pPr>
        <w:pStyle w:val="Kommentarer"/>
      </w:pPr>
      <w:r>
        <w:rPr>
          <w:rStyle w:val="Kommentarsreferens"/>
        </w:rPr>
        <w:annotationRef/>
      </w:r>
      <w:r>
        <w:t>Inte generellt!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BF88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CA940" w16cex:dateUtc="2021-11-27T1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DBFBB3" w16cid:durableId="254CA9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6AAE9" w14:textId="77777777" w:rsidR="00802761" w:rsidRDefault="00802761" w:rsidP="00E92E4D">
      <w:r>
        <w:separator/>
      </w:r>
    </w:p>
  </w:endnote>
  <w:endnote w:type="continuationSeparator" w:id="0">
    <w:p w14:paraId="6B8DA5BB" w14:textId="77777777" w:rsidR="00802761" w:rsidRDefault="00802761" w:rsidP="00E9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nummer"/>
      </w:rPr>
      <w:id w:val="-126466543"/>
      <w:docPartObj>
        <w:docPartGallery w:val="Page Numbers (Bottom of Page)"/>
        <w:docPartUnique/>
      </w:docPartObj>
    </w:sdtPr>
    <w:sdtEndPr>
      <w:rPr>
        <w:rStyle w:val="Sidnummer"/>
      </w:rPr>
    </w:sdtEndPr>
    <w:sdtContent>
      <w:p w14:paraId="2E2CFF53" w14:textId="77777777" w:rsidR="00E92E4D" w:rsidRDefault="00B21A5D" w:rsidP="00F80EAD">
        <w:pPr>
          <w:pStyle w:val="Sidfot"/>
          <w:framePr w:wrap="none" w:vAnchor="text" w:hAnchor="margin" w:xAlign="right" w:y="1"/>
          <w:rPr>
            <w:rStyle w:val="Sidnummer"/>
          </w:rPr>
        </w:pPr>
        <w:r>
          <w:rPr>
            <w:rStyle w:val="Sidnummer"/>
          </w:rPr>
          <w:fldChar w:fldCharType="begin"/>
        </w:r>
        <w:r w:rsidR="00E92E4D">
          <w:rPr>
            <w:rStyle w:val="Sidnummer"/>
          </w:rPr>
          <w:instrText xml:space="preserve"> PAGE </w:instrText>
        </w:r>
        <w:r>
          <w:rPr>
            <w:rStyle w:val="Sidnummer"/>
          </w:rPr>
          <w:fldChar w:fldCharType="end"/>
        </w:r>
      </w:p>
    </w:sdtContent>
  </w:sdt>
  <w:p w14:paraId="0F4BE4D4" w14:textId="77777777" w:rsidR="00E92E4D" w:rsidRDefault="00E92E4D" w:rsidP="008D1A95">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nummer"/>
      </w:rPr>
      <w:id w:val="-2074421295"/>
      <w:docPartObj>
        <w:docPartGallery w:val="Page Numbers (Bottom of Page)"/>
        <w:docPartUnique/>
      </w:docPartObj>
    </w:sdtPr>
    <w:sdtEndPr>
      <w:rPr>
        <w:rStyle w:val="Sidnummer"/>
      </w:rPr>
    </w:sdtEndPr>
    <w:sdtContent>
      <w:p w14:paraId="39F01039" w14:textId="4AD40BE7" w:rsidR="00E92E4D" w:rsidRDefault="00B21A5D" w:rsidP="00F80EAD">
        <w:pPr>
          <w:pStyle w:val="Sidfot"/>
          <w:framePr w:wrap="none" w:vAnchor="text" w:hAnchor="margin" w:xAlign="right" w:y="1"/>
          <w:rPr>
            <w:rStyle w:val="Sidnummer"/>
          </w:rPr>
        </w:pPr>
        <w:r>
          <w:rPr>
            <w:rStyle w:val="Sidnummer"/>
          </w:rPr>
          <w:fldChar w:fldCharType="begin"/>
        </w:r>
        <w:r w:rsidR="00E92E4D">
          <w:rPr>
            <w:rStyle w:val="Sidnummer"/>
          </w:rPr>
          <w:instrText xml:space="preserve"> PAGE </w:instrText>
        </w:r>
        <w:r>
          <w:rPr>
            <w:rStyle w:val="Sidnummer"/>
          </w:rPr>
          <w:fldChar w:fldCharType="separate"/>
        </w:r>
        <w:r w:rsidR="00D331FE">
          <w:rPr>
            <w:rStyle w:val="Sidnummer"/>
            <w:noProof/>
          </w:rPr>
          <w:t>1</w:t>
        </w:r>
        <w:r>
          <w:rPr>
            <w:rStyle w:val="Sidnummer"/>
          </w:rPr>
          <w:fldChar w:fldCharType="end"/>
        </w:r>
      </w:p>
    </w:sdtContent>
  </w:sdt>
  <w:p w14:paraId="49AB2676" w14:textId="77777777" w:rsidR="00E92E4D" w:rsidRDefault="00E92E4D" w:rsidP="008D1A95">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07A92" w14:textId="77777777" w:rsidR="00802761" w:rsidRDefault="00802761" w:rsidP="00E92E4D">
      <w:r>
        <w:separator/>
      </w:r>
    </w:p>
  </w:footnote>
  <w:footnote w:type="continuationSeparator" w:id="0">
    <w:p w14:paraId="28AEB6CC" w14:textId="77777777" w:rsidR="00802761" w:rsidRDefault="00802761" w:rsidP="00E92E4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gareta Hellgren Wångdahl">
    <w15:presenceInfo w15:providerId="AD" w15:userId="S::marhe37@vgregion.se::acdbf890-7768-4e36-b7bf-585453c2df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006"/>
    <w:rsid w:val="001B155D"/>
    <w:rsid w:val="0021163E"/>
    <w:rsid w:val="002335E6"/>
    <w:rsid w:val="00293E89"/>
    <w:rsid w:val="002C4CAF"/>
    <w:rsid w:val="002D30F9"/>
    <w:rsid w:val="00307CFF"/>
    <w:rsid w:val="00315D4A"/>
    <w:rsid w:val="0042228D"/>
    <w:rsid w:val="004700DB"/>
    <w:rsid w:val="004D4AE5"/>
    <w:rsid w:val="005009A1"/>
    <w:rsid w:val="005D730A"/>
    <w:rsid w:val="0061176F"/>
    <w:rsid w:val="00615458"/>
    <w:rsid w:val="00724AA9"/>
    <w:rsid w:val="00802761"/>
    <w:rsid w:val="00804B2B"/>
    <w:rsid w:val="0081080A"/>
    <w:rsid w:val="00846755"/>
    <w:rsid w:val="00870134"/>
    <w:rsid w:val="008A5B0F"/>
    <w:rsid w:val="008D1A95"/>
    <w:rsid w:val="009C426A"/>
    <w:rsid w:val="00A40573"/>
    <w:rsid w:val="00A42DD8"/>
    <w:rsid w:val="00AA1AB8"/>
    <w:rsid w:val="00AC258C"/>
    <w:rsid w:val="00B21A5D"/>
    <w:rsid w:val="00C144D0"/>
    <w:rsid w:val="00C90006"/>
    <w:rsid w:val="00CF26EA"/>
    <w:rsid w:val="00D331FE"/>
    <w:rsid w:val="00D41961"/>
    <w:rsid w:val="00D60EA8"/>
    <w:rsid w:val="00DA3658"/>
    <w:rsid w:val="00E227A3"/>
    <w:rsid w:val="00E46B49"/>
    <w:rsid w:val="00E92E4D"/>
    <w:rsid w:val="00FB6076"/>
    <w:rsid w:val="00FC3980"/>
    <w:rsid w:val="00FF62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5FA0"/>
  <w15:docId w15:val="{7D94A665-0CE0-4389-86FC-681FB914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A5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ellanmrktrutnt1-dekorfrg21">
    <w:name w:val="Mellanmörkt rutnät 1 - dekorfärg 21"/>
    <w:basedOn w:val="Normal"/>
    <w:uiPriority w:val="34"/>
    <w:qFormat/>
    <w:rsid w:val="00293E89"/>
    <w:pPr>
      <w:ind w:left="720"/>
      <w:contextualSpacing/>
    </w:pPr>
    <w:rPr>
      <w:rFonts w:ascii="Calibri" w:eastAsia="Calibri" w:hAnsi="Calibri" w:cs="Times New Roman"/>
    </w:rPr>
  </w:style>
  <w:style w:type="paragraph" w:styleId="Sidfot">
    <w:name w:val="footer"/>
    <w:basedOn w:val="Normal"/>
    <w:link w:val="SidfotChar"/>
    <w:uiPriority w:val="99"/>
    <w:unhideWhenUsed/>
    <w:rsid w:val="00E92E4D"/>
    <w:pPr>
      <w:tabs>
        <w:tab w:val="center" w:pos="4536"/>
        <w:tab w:val="right" w:pos="9072"/>
      </w:tabs>
    </w:pPr>
  </w:style>
  <w:style w:type="character" w:customStyle="1" w:styleId="SidfotChar">
    <w:name w:val="Sidfot Char"/>
    <w:basedOn w:val="Standardstycketeckensnitt"/>
    <w:link w:val="Sidfot"/>
    <w:uiPriority w:val="99"/>
    <w:rsid w:val="00E92E4D"/>
  </w:style>
  <w:style w:type="character" w:styleId="Sidnummer">
    <w:name w:val="page number"/>
    <w:basedOn w:val="Standardstycketeckensnitt"/>
    <w:uiPriority w:val="99"/>
    <w:semiHidden/>
    <w:unhideWhenUsed/>
    <w:rsid w:val="00E92E4D"/>
  </w:style>
  <w:style w:type="character" w:styleId="Kommentarsreferens">
    <w:name w:val="annotation reference"/>
    <w:basedOn w:val="Standardstycketeckensnitt"/>
    <w:uiPriority w:val="99"/>
    <w:semiHidden/>
    <w:unhideWhenUsed/>
    <w:rsid w:val="00315D4A"/>
    <w:rPr>
      <w:sz w:val="16"/>
      <w:szCs w:val="16"/>
    </w:rPr>
  </w:style>
  <w:style w:type="paragraph" w:styleId="Kommentarer">
    <w:name w:val="annotation text"/>
    <w:basedOn w:val="Normal"/>
    <w:link w:val="KommentarerChar"/>
    <w:uiPriority w:val="99"/>
    <w:semiHidden/>
    <w:unhideWhenUsed/>
    <w:rsid w:val="00315D4A"/>
    <w:rPr>
      <w:sz w:val="20"/>
      <w:szCs w:val="20"/>
    </w:rPr>
  </w:style>
  <w:style w:type="character" w:customStyle="1" w:styleId="KommentarerChar">
    <w:name w:val="Kommentarer Char"/>
    <w:basedOn w:val="Standardstycketeckensnitt"/>
    <w:link w:val="Kommentarer"/>
    <w:uiPriority w:val="99"/>
    <w:semiHidden/>
    <w:rsid w:val="00315D4A"/>
    <w:rPr>
      <w:sz w:val="20"/>
      <w:szCs w:val="20"/>
    </w:rPr>
  </w:style>
  <w:style w:type="paragraph" w:styleId="Kommentarsmne">
    <w:name w:val="annotation subject"/>
    <w:basedOn w:val="Kommentarer"/>
    <w:next w:val="Kommentarer"/>
    <w:link w:val="KommentarsmneChar"/>
    <w:uiPriority w:val="99"/>
    <w:semiHidden/>
    <w:unhideWhenUsed/>
    <w:rsid w:val="00315D4A"/>
    <w:rPr>
      <w:b/>
      <w:bCs/>
    </w:rPr>
  </w:style>
  <w:style w:type="character" w:customStyle="1" w:styleId="KommentarsmneChar">
    <w:name w:val="Kommentarsämne Char"/>
    <w:basedOn w:val="KommentarerChar"/>
    <w:link w:val="Kommentarsmne"/>
    <w:uiPriority w:val="99"/>
    <w:semiHidden/>
    <w:rsid w:val="00315D4A"/>
    <w:rPr>
      <w:b/>
      <w:bCs/>
      <w:sz w:val="20"/>
      <w:szCs w:val="20"/>
    </w:rPr>
  </w:style>
  <w:style w:type="paragraph" w:styleId="Ballongtext">
    <w:name w:val="Balloon Text"/>
    <w:basedOn w:val="Normal"/>
    <w:link w:val="BallongtextChar"/>
    <w:uiPriority w:val="99"/>
    <w:semiHidden/>
    <w:unhideWhenUsed/>
    <w:rsid w:val="004D4AE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D4A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3113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Margareta Hellgren Wångdahl</dc:creator>
  <cp:lastModifiedBy>Charlotte Iacobaeus</cp:lastModifiedBy>
  <cp:revision>2</cp:revision>
  <cp:lastPrinted>2021-11-22T11:48:00Z</cp:lastPrinted>
  <dcterms:created xsi:type="dcterms:W3CDTF">2021-12-05T15:18:00Z</dcterms:created>
  <dcterms:modified xsi:type="dcterms:W3CDTF">2021-12-05T15:18:00Z</dcterms:modified>
</cp:coreProperties>
</file>