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602E" w14:textId="77777777" w:rsidR="006711B0" w:rsidRDefault="006711B0">
      <w:bookmarkStart w:id="0" w:name="_GoBack"/>
      <w:bookmarkEnd w:id="0"/>
      <w:r w:rsidRPr="006711B0">
        <w:rPr>
          <w:b/>
          <w:bCs/>
        </w:rPr>
        <w:t xml:space="preserve">Följebrev </w:t>
      </w:r>
      <w:r>
        <w:t>till förslag angående trombosprofylax vid preeklampsi.</w:t>
      </w:r>
    </w:p>
    <w:p w14:paraId="03AB768B" w14:textId="77777777" w:rsidR="006711B0" w:rsidRDefault="006711B0"/>
    <w:p w14:paraId="63EF5DF4" w14:textId="77777777" w:rsidR="006711B0" w:rsidRDefault="006711B0"/>
    <w:p w14:paraId="70F440F7" w14:textId="77777777" w:rsidR="006711B0" w:rsidRDefault="006711B0">
      <w:r>
        <w:t>Trombosrisk är generellt inte ökad under</w:t>
      </w:r>
      <w:del w:id="1" w:author="katarina bremme" w:date="2021-11-28T12:42:00Z">
        <w:r w:rsidDel="00BF2447">
          <w:delText xml:space="preserve"> graviditet</w:delText>
        </w:r>
      </w:del>
      <w:r>
        <w:t xml:space="preserve"> </w:t>
      </w:r>
      <w:commentRangeStart w:id="2"/>
      <w:r>
        <w:t>men</w:t>
      </w:r>
      <w:commentRangeEnd w:id="2"/>
      <w:r w:rsidR="00BF2447">
        <w:rPr>
          <w:rStyle w:val="Kommentarsreferens"/>
        </w:rPr>
        <w:commentReference w:id="2"/>
      </w:r>
      <w:r>
        <w:t xml:space="preserve"> vissa svårt sjuka kvinnor har ökad risk och trombosprofylax måste övervägas, se förslag.</w:t>
      </w:r>
    </w:p>
    <w:p w14:paraId="656D3013" w14:textId="77777777" w:rsidR="006711B0" w:rsidRDefault="006711B0"/>
    <w:p w14:paraId="28DA3BEB" w14:textId="77777777" w:rsidR="006711B0" w:rsidRDefault="006711B0">
      <w:r>
        <w:t xml:space="preserve">Post partum finns en ökad risk för tromboembolism och indikationen för trombosprfylax beräknas enligt score-system från HEM-ARG rapport 79, som nu också kommer i reviderad form. </w:t>
      </w:r>
    </w:p>
    <w:p w14:paraId="5739793E" w14:textId="77777777" w:rsidR="006711B0" w:rsidRDefault="006711B0"/>
    <w:p w14:paraId="52ED1551" w14:textId="77777777" w:rsidR="006711B0" w:rsidRDefault="006711B0">
      <w:r>
        <w:t>Dessutom kvarstår indikationer för trombosprofylax enligt rekomendationer under graviditet dvs om trombosprofylax var indicerad under graviditet måste tillståndet värderas igen efter</w:t>
      </w:r>
    </w:p>
    <w:p w14:paraId="6C579D70" w14:textId="77777777" w:rsidR="006711B0" w:rsidRDefault="006711B0">
      <w:r>
        <w:t>partus.</w:t>
      </w:r>
    </w:p>
    <w:sectPr w:rsidR="006711B0" w:rsidSect="003D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atarina bremme" w:date="2021-11-28T12:44:00Z" w:initials="KB">
    <w:p w14:paraId="783FC9CB" w14:textId="77777777" w:rsidR="00BF2447" w:rsidRDefault="00BF2447">
      <w:pPr>
        <w:pStyle w:val="Kommentarer"/>
      </w:pPr>
      <w:r>
        <w:rPr>
          <w:rStyle w:val="Kommentarsreferens"/>
        </w:rPr>
        <w:annotationRef/>
      </w:r>
      <w:r>
        <w:t>preeklampsi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FC9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0"/>
    <w:rsid w:val="003D498E"/>
    <w:rsid w:val="006711B0"/>
    <w:rsid w:val="007D3DEB"/>
    <w:rsid w:val="00B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E8EA"/>
  <w15:docId w15:val="{21FAF0D8-4390-485B-9474-E5403E0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F24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24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244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24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244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24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Hellgren Wångdahl</dc:creator>
  <cp:lastModifiedBy>Charlotte Iacobaeus</cp:lastModifiedBy>
  <cp:revision>2</cp:revision>
  <dcterms:created xsi:type="dcterms:W3CDTF">2021-12-05T15:17:00Z</dcterms:created>
  <dcterms:modified xsi:type="dcterms:W3CDTF">2021-12-05T15:17:00Z</dcterms:modified>
</cp:coreProperties>
</file>