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9EE07" w14:textId="77777777" w:rsidR="006D4802" w:rsidRDefault="00DB79E4" w:rsidP="00DB79E4">
      <w:pPr>
        <w:jc w:val="center"/>
        <w:rPr>
          <w:sz w:val="40"/>
          <w:szCs w:val="40"/>
        </w:rPr>
      </w:pPr>
      <w:r w:rsidRPr="00DB79E4">
        <w:rPr>
          <w:sz w:val="40"/>
          <w:szCs w:val="40"/>
        </w:rPr>
        <w:t>Trombosprofylax vid misstänkt och påvisat Covid-19.</w:t>
      </w:r>
    </w:p>
    <w:p w14:paraId="123D5365" w14:textId="77777777" w:rsidR="00DB79E4" w:rsidRDefault="00DB79E4" w:rsidP="00DB79E4">
      <w:pPr>
        <w:rPr>
          <w:sz w:val="24"/>
          <w:szCs w:val="24"/>
        </w:rPr>
      </w:pPr>
    </w:p>
    <w:p w14:paraId="55B4FCCB" w14:textId="77777777" w:rsidR="00DB79E4" w:rsidRPr="00C730C2" w:rsidRDefault="00DB79E4" w:rsidP="00DB79E4">
      <w:pPr>
        <w:rPr>
          <w:b/>
          <w:sz w:val="24"/>
          <w:szCs w:val="24"/>
        </w:rPr>
      </w:pPr>
      <w:r w:rsidRPr="00C730C2">
        <w:rPr>
          <w:b/>
          <w:sz w:val="24"/>
          <w:szCs w:val="24"/>
        </w:rPr>
        <w:t xml:space="preserve">Gravida kvinnor med symtom på </w:t>
      </w:r>
      <w:proofErr w:type="spellStart"/>
      <w:r w:rsidRPr="00C730C2">
        <w:rPr>
          <w:b/>
          <w:sz w:val="24"/>
          <w:szCs w:val="24"/>
        </w:rPr>
        <w:t>Covid</w:t>
      </w:r>
      <w:proofErr w:type="spellEnd"/>
      <w:r w:rsidRPr="00C730C2">
        <w:rPr>
          <w:b/>
          <w:sz w:val="24"/>
          <w:szCs w:val="24"/>
        </w:rPr>
        <w:t xml:space="preserve"> -19 som ej behöver inläggning:</w:t>
      </w:r>
    </w:p>
    <w:p w14:paraId="1B52CCF1" w14:textId="77777777" w:rsidR="00DB79E4" w:rsidRPr="003D0F11" w:rsidRDefault="00DB79E4" w:rsidP="00DB79E4">
      <w:pPr>
        <w:rPr>
          <w:sz w:val="24"/>
          <w:szCs w:val="24"/>
          <w:rPrChange w:id="0" w:author="Maria Majczuk Sennström" w:date="2020-05-14T08:42:00Z">
            <w:rPr>
              <w:sz w:val="24"/>
              <w:szCs w:val="24"/>
              <w:lang w:val="en-US"/>
            </w:rPr>
          </w:rPrChange>
        </w:rPr>
      </w:pPr>
      <w:r w:rsidRPr="003D0F11">
        <w:rPr>
          <w:sz w:val="24"/>
          <w:szCs w:val="24"/>
          <w:rPrChange w:id="1" w:author="Maria Majczuk Sennström" w:date="2020-05-14T08:42:00Z">
            <w:rPr>
              <w:sz w:val="24"/>
              <w:szCs w:val="24"/>
              <w:lang w:val="en-US"/>
            </w:rPr>
          </w:rPrChange>
        </w:rPr>
        <w:t>Provtagning:</w:t>
      </w:r>
    </w:p>
    <w:p w14:paraId="528D012E" w14:textId="77777777" w:rsidR="00DB79E4" w:rsidRPr="003D0F11" w:rsidRDefault="00DB79E4" w:rsidP="00DB79E4">
      <w:pPr>
        <w:rPr>
          <w:sz w:val="24"/>
          <w:szCs w:val="24"/>
          <w:rPrChange w:id="2" w:author="Maria Majczuk Sennström" w:date="2020-05-14T08:42:00Z">
            <w:rPr>
              <w:sz w:val="24"/>
              <w:szCs w:val="24"/>
              <w:lang w:val="en-US"/>
            </w:rPr>
          </w:rPrChange>
        </w:rPr>
      </w:pPr>
      <w:r w:rsidRPr="003D0F11">
        <w:rPr>
          <w:sz w:val="24"/>
          <w:szCs w:val="24"/>
          <w:rPrChange w:id="3" w:author="Maria Majczuk Sennström" w:date="2020-05-14T08:42:00Z">
            <w:rPr>
              <w:sz w:val="24"/>
              <w:szCs w:val="24"/>
              <w:lang w:val="en-US"/>
            </w:rPr>
          </w:rPrChange>
        </w:rPr>
        <w:t xml:space="preserve">SARS-CoV2 </w:t>
      </w:r>
      <w:proofErr w:type="spellStart"/>
      <w:r w:rsidRPr="003D0F11">
        <w:rPr>
          <w:sz w:val="24"/>
          <w:szCs w:val="24"/>
          <w:rPrChange w:id="4" w:author="Maria Majczuk Sennström" w:date="2020-05-14T08:42:00Z">
            <w:rPr>
              <w:sz w:val="24"/>
              <w:szCs w:val="24"/>
              <w:lang w:val="en-US"/>
            </w:rPr>
          </w:rPrChange>
        </w:rPr>
        <w:t>nasopharynx</w:t>
      </w:r>
      <w:proofErr w:type="spellEnd"/>
      <w:r w:rsidRPr="003D0F11">
        <w:rPr>
          <w:sz w:val="24"/>
          <w:szCs w:val="24"/>
          <w:rPrChange w:id="5" w:author="Maria Majczuk Sennström" w:date="2020-05-14T08:42:00Z">
            <w:rPr>
              <w:sz w:val="24"/>
              <w:szCs w:val="24"/>
              <w:lang w:val="en-US"/>
            </w:rPr>
          </w:rPrChange>
        </w:rPr>
        <w:t xml:space="preserve"> PCR.</w:t>
      </w:r>
    </w:p>
    <w:p w14:paraId="0673346E" w14:textId="77777777" w:rsidR="00DB79E4" w:rsidRDefault="00DB79E4" w:rsidP="00DB79E4">
      <w:pPr>
        <w:rPr>
          <w:sz w:val="24"/>
          <w:szCs w:val="24"/>
        </w:rPr>
      </w:pPr>
      <w:r w:rsidRPr="00DB79E4">
        <w:rPr>
          <w:sz w:val="24"/>
          <w:szCs w:val="24"/>
        </w:rPr>
        <w:t xml:space="preserve">APTT, </w:t>
      </w:r>
      <w:proofErr w:type="spellStart"/>
      <w:r w:rsidRPr="00DB79E4">
        <w:rPr>
          <w:sz w:val="24"/>
          <w:szCs w:val="24"/>
        </w:rPr>
        <w:t>fibrinogen</w:t>
      </w:r>
      <w:proofErr w:type="spellEnd"/>
      <w:r w:rsidRPr="00DB79E4">
        <w:rPr>
          <w:sz w:val="24"/>
          <w:szCs w:val="24"/>
        </w:rPr>
        <w:t>, CRP, D-</w:t>
      </w:r>
      <w:proofErr w:type="spellStart"/>
      <w:r w:rsidRPr="00DB79E4">
        <w:rPr>
          <w:sz w:val="24"/>
          <w:szCs w:val="24"/>
        </w:rPr>
        <w:t>dimer</w:t>
      </w:r>
      <w:proofErr w:type="spellEnd"/>
      <w:r w:rsidRPr="00DB79E4">
        <w:rPr>
          <w:sz w:val="24"/>
          <w:szCs w:val="24"/>
        </w:rPr>
        <w:t>,</w:t>
      </w:r>
      <w:r>
        <w:rPr>
          <w:sz w:val="24"/>
          <w:szCs w:val="24"/>
        </w:rPr>
        <w:t xml:space="preserve"> PK-INR, </w:t>
      </w:r>
      <w:proofErr w:type="spellStart"/>
      <w:r>
        <w:rPr>
          <w:sz w:val="24"/>
          <w:szCs w:val="24"/>
        </w:rPr>
        <w:t>antitrombin</w:t>
      </w:r>
      <w:proofErr w:type="spellEnd"/>
      <w:r>
        <w:rPr>
          <w:sz w:val="24"/>
          <w:szCs w:val="24"/>
        </w:rPr>
        <w:t xml:space="preserve"> och blodstatus.</w:t>
      </w:r>
    </w:p>
    <w:p w14:paraId="0CAF16F6" w14:textId="77777777" w:rsidR="00C730C2" w:rsidRDefault="00C730C2" w:rsidP="00DB79E4">
      <w:pPr>
        <w:rPr>
          <w:sz w:val="24"/>
          <w:szCs w:val="24"/>
        </w:rPr>
      </w:pPr>
    </w:p>
    <w:p w14:paraId="34109B48" w14:textId="77777777" w:rsidR="00DB79E4" w:rsidRDefault="00DB79E4" w:rsidP="00DB79E4">
      <w:pPr>
        <w:rPr>
          <w:sz w:val="24"/>
          <w:szCs w:val="24"/>
        </w:rPr>
      </w:pPr>
      <w:r>
        <w:rPr>
          <w:sz w:val="24"/>
          <w:szCs w:val="24"/>
        </w:rPr>
        <w:t xml:space="preserve">Ska ha trombosprofylax med Fragmin </w:t>
      </w:r>
      <w:proofErr w:type="spellStart"/>
      <w:r>
        <w:rPr>
          <w:sz w:val="24"/>
          <w:szCs w:val="24"/>
        </w:rPr>
        <w:t>normaldosprofylax</w:t>
      </w:r>
      <w:proofErr w:type="spellEnd"/>
      <w:r>
        <w:rPr>
          <w:sz w:val="24"/>
          <w:szCs w:val="24"/>
        </w:rPr>
        <w:t xml:space="preserve"> </w:t>
      </w:r>
    </w:p>
    <w:p w14:paraId="7C21F0AB" w14:textId="77777777" w:rsidR="00DB79E4" w:rsidRDefault="00DB79E4" w:rsidP="00DB79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&lt;90 kg ges 5000E Fragmin x 1</w:t>
      </w:r>
    </w:p>
    <w:p w14:paraId="3D1AD651" w14:textId="77777777" w:rsidR="00DB79E4" w:rsidRDefault="00DB79E4" w:rsidP="00DB79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&gt;90kg ges 7500E Fragmin x 1.</w:t>
      </w:r>
    </w:p>
    <w:p w14:paraId="499CC78E" w14:textId="31661FA0" w:rsidR="00DB79E4" w:rsidRDefault="00DB79E4" w:rsidP="00DB79E4">
      <w:pPr>
        <w:rPr>
          <w:sz w:val="24"/>
          <w:szCs w:val="24"/>
        </w:rPr>
      </w:pPr>
      <w:r>
        <w:rPr>
          <w:sz w:val="24"/>
          <w:szCs w:val="24"/>
        </w:rPr>
        <w:t xml:space="preserve">Planeras för telefontid för provsvar dagen efter. Ska ha Fragmin profylax i </w:t>
      </w:r>
      <w:proofErr w:type="gramStart"/>
      <w:r>
        <w:rPr>
          <w:sz w:val="24"/>
          <w:szCs w:val="24"/>
        </w:rPr>
        <w:t>2-4</w:t>
      </w:r>
      <w:proofErr w:type="gramEnd"/>
      <w:r>
        <w:rPr>
          <w:sz w:val="24"/>
          <w:szCs w:val="24"/>
        </w:rPr>
        <w:t xml:space="preserve"> veckor med </w:t>
      </w:r>
      <w:del w:id="6" w:author="Trine Karlsson" w:date="2020-05-25T10:40:00Z">
        <w:r w:rsidDel="00B92104">
          <w:rPr>
            <w:sz w:val="24"/>
            <w:szCs w:val="24"/>
          </w:rPr>
          <w:delText>återbesök</w:delText>
        </w:r>
      </w:del>
      <w:ins w:id="7" w:author="Karin Pettersson" w:date="2020-05-24T10:20:00Z">
        <w:del w:id="8" w:author="Trine Karlsson" w:date="2020-05-25T10:40:00Z">
          <w:r w:rsidR="00564B57" w:rsidDel="00B92104">
            <w:rPr>
              <w:sz w:val="24"/>
              <w:szCs w:val="24"/>
            </w:rPr>
            <w:delText>/</w:delText>
          </w:r>
        </w:del>
        <w:r w:rsidR="00564B57">
          <w:rPr>
            <w:sz w:val="24"/>
            <w:szCs w:val="24"/>
          </w:rPr>
          <w:t>telefonkontakt</w:t>
        </w:r>
      </w:ins>
      <w:r>
        <w:rPr>
          <w:sz w:val="24"/>
          <w:szCs w:val="24"/>
        </w:rPr>
        <w:t xml:space="preserve"> för ställningstagande till fortsatt profylax efter ungefär 2 veckor</w:t>
      </w:r>
      <w:ins w:id="9" w:author="Trine Karlsson" w:date="2020-05-27T14:58:00Z">
        <w:r w:rsidR="0070105A">
          <w:rPr>
            <w:sz w:val="24"/>
            <w:szCs w:val="24"/>
          </w:rPr>
          <w:t>. Ställningstagande till fortsatt profylax beroende på tillfriskningsgrad och andra riskfaktorer,</w:t>
        </w:r>
      </w:ins>
      <w:ins w:id="10" w:author="Trine Karlsson" w:date="2020-05-27T14:59:00Z">
        <w:r w:rsidR="0070105A">
          <w:rPr>
            <w:sz w:val="24"/>
            <w:szCs w:val="24"/>
          </w:rPr>
          <w:t xml:space="preserve"> </w:t>
        </w:r>
        <w:proofErr w:type="spellStart"/>
        <w:r w:rsidR="0070105A">
          <w:rPr>
            <w:sz w:val="24"/>
            <w:szCs w:val="24"/>
          </w:rPr>
          <w:t>ev</w:t>
        </w:r>
        <w:proofErr w:type="spellEnd"/>
        <w:r w:rsidR="0070105A">
          <w:rPr>
            <w:sz w:val="24"/>
            <w:szCs w:val="24"/>
          </w:rPr>
          <w:t xml:space="preserve"> ny kem </w:t>
        </w:r>
        <w:proofErr w:type="spellStart"/>
        <w:r w:rsidR="0070105A">
          <w:rPr>
            <w:sz w:val="24"/>
            <w:szCs w:val="24"/>
          </w:rPr>
          <w:t>lab</w:t>
        </w:r>
        <w:proofErr w:type="spellEnd"/>
        <w:r w:rsidR="0070105A">
          <w:rPr>
            <w:sz w:val="24"/>
            <w:szCs w:val="24"/>
          </w:rPr>
          <w:t xml:space="preserve"> enligt ovan om indi</w:t>
        </w:r>
      </w:ins>
      <w:ins w:id="11" w:author="Trine Karlsson" w:date="2020-05-27T15:02:00Z">
        <w:r w:rsidR="0070105A">
          <w:rPr>
            <w:sz w:val="24"/>
            <w:szCs w:val="24"/>
          </w:rPr>
          <w:t>cerad</w:t>
        </w:r>
      </w:ins>
      <w:ins w:id="12" w:author="Trine Karlsson" w:date="2020-05-27T15:34:00Z">
        <w:r w:rsidR="00A62DE2">
          <w:rPr>
            <w:sz w:val="24"/>
            <w:szCs w:val="24"/>
          </w:rPr>
          <w:t>.</w:t>
        </w:r>
      </w:ins>
      <w:del w:id="13" w:author="Trine Karlsson" w:date="2020-05-27T14:58:00Z">
        <w:r w:rsidDel="00BC640F">
          <w:rPr>
            <w:sz w:val="24"/>
            <w:szCs w:val="24"/>
          </w:rPr>
          <w:delText>.</w:delText>
        </w:r>
      </w:del>
    </w:p>
    <w:p w14:paraId="1EA05C2B" w14:textId="68383A94" w:rsidR="00DB79E4" w:rsidRPr="0070105A" w:rsidDel="00ED00B7" w:rsidRDefault="0070105A" w:rsidP="00DB79E4">
      <w:pPr>
        <w:rPr>
          <w:del w:id="14" w:author="Trine Karlsson" w:date="2020-05-26T15:00:00Z"/>
          <w:i/>
          <w:sz w:val="24"/>
          <w:szCs w:val="24"/>
          <w:rPrChange w:id="15" w:author="Trine Karlsson" w:date="2020-05-27T15:00:00Z">
            <w:rPr>
              <w:del w:id="16" w:author="Trine Karlsson" w:date="2020-05-26T15:00:00Z"/>
              <w:sz w:val="24"/>
              <w:szCs w:val="24"/>
            </w:rPr>
          </w:rPrChange>
        </w:rPr>
      </w:pPr>
      <w:ins w:id="17" w:author="Trine Karlsson" w:date="2020-05-27T14:59:00Z">
        <w:r w:rsidRPr="0070105A">
          <w:rPr>
            <w:i/>
            <w:sz w:val="24"/>
            <w:szCs w:val="24"/>
            <w:rPrChange w:id="18" w:author="Trine Karlsson" w:date="2020-05-27T15:00:00Z">
              <w:rPr>
                <w:sz w:val="24"/>
                <w:szCs w:val="24"/>
              </w:rPr>
            </w:rPrChange>
          </w:rPr>
          <w:t>Obs kontraindikationer för trombosprofylax</w:t>
        </w:r>
      </w:ins>
      <w:ins w:id="19" w:author="Trine Karlsson" w:date="2020-05-27T15:00:00Z">
        <w:r w:rsidRPr="0070105A">
          <w:rPr>
            <w:i/>
            <w:sz w:val="24"/>
            <w:szCs w:val="24"/>
            <w:rPrChange w:id="20" w:author="Trine Karlsson" w:date="2020-05-27T15:00:00Z">
              <w:rPr>
                <w:sz w:val="24"/>
                <w:szCs w:val="24"/>
              </w:rPr>
            </w:rPrChange>
          </w:rPr>
          <w:t>, ex blödningsbenägenhet</w:t>
        </w:r>
      </w:ins>
      <w:ins w:id="21" w:author="Trine Karlsson" w:date="2020-05-27T15:34:00Z">
        <w:r w:rsidR="00A62DE2">
          <w:rPr>
            <w:i/>
            <w:sz w:val="24"/>
            <w:szCs w:val="24"/>
          </w:rPr>
          <w:t>.</w:t>
        </w:r>
      </w:ins>
      <w:bookmarkStart w:id="22" w:name="_GoBack"/>
      <w:bookmarkEnd w:id="22"/>
      <w:del w:id="23" w:author="Trine Karlsson" w:date="2020-05-26T15:00:00Z">
        <w:r w:rsidR="00DB79E4" w:rsidRPr="0070105A" w:rsidDel="00ED00B7">
          <w:rPr>
            <w:i/>
            <w:sz w:val="24"/>
            <w:szCs w:val="24"/>
            <w:rPrChange w:id="24" w:author="Trine Karlsson" w:date="2020-05-27T15:00:00Z">
              <w:rPr>
                <w:sz w:val="24"/>
                <w:szCs w:val="24"/>
              </w:rPr>
            </w:rPrChange>
          </w:rPr>
          <w:delText>Blir patientens inläggningskrävande pga Covid-19 ska högdosprofylax övervägas.</w:delText>
        </w:r>
      </w:del>
    </w:p>
    <w:p w14:paraId="08FC9F56" w14:textId="66FDD604" w:rsidR="00DB79E4" w:rsidRPr="0070105A" w:rsidRDefault="00DB79E4" w:rsidP="00DB79E4">
      <w:pPr>
        <w:rPr>
          <w:ins w:id="25" w:author="Trine Karlsson" w:date="2020-05-26T14:56:00Z"/>
          <w:i/>
          <w:sz w:val="24"/>
          <w:szCs w:val="24"/>
          <w:rPrChange w:id="26" w:author="Trine Karlsson" w:date="2020-05-27T15:00:00Z">
            <w:rPr>
              <w:ins w:id="27" w:author="Trine Karlsson" w:date="2020-05-26T14:56:00Z"/>
              <w:sz w:val="24"/>
              <w:szCs w:val="24"/>
            </w:rPr>
          </w:rPrChange>
        </w:rPr>
      </w:pPr>
    </w:p>
    <w:p w14:paraId="7352B69F" w14:textId="77777777" w:rsidR="0070105A" w:rsidRDefault="0070105A" w:rsidP="00DB79E4">
      <w:pPr>
        <w:rPr>
          <w:ins w:id="28" w:author="Trine Karlsson" w:date="2020-05-27T15:00:00Z"/>
          <w:b/>
          <w:sz w:val="24"/>
          <w:szCs w:val="24"/>
        </w:rPr>
      </w:pPr>
    </w:p>
    <w:p w14:paraId="33083FE7" w14:textId="2F0BD0B7" w:rsidR="00ED00B7" w:rsidRPr="00ED00B7" w:rsidRDefault="00ED00B7" w:rsidP="00DB79E4">
      <w:pPr>
        <w:rPr>
          <w:ins w:id="29" w:author="Trine Karlsson" w:date="2020-05-26T14:57:00Z"/>
          <w:b/>
          <w:sz w:val="24"/>
          <w:szCs w:val="24"/>
          <w:rPrChange w:id="30" w:author="Trine Karlsson" w:date="2020-05-26T15:00:00Z">
            <w:rPr>
              <w:ins w:id="31" w:author="Trine Karlsson" w:date="2020-05-26T14:57:00Z"/>
              <w:sz w:val="24"/>
              <w:szCs w:val="24"/>
            </w:rPr>
          </w:rPrChange>
        </w:rPr>
      </w:pPr>
      <w:ins w:id="32" w:author="Trine Karlsson" w:date="2020-05-26T14:56:00Z">
        <w:r w:rsidRPr="00ED00B7">
          <w:rPr>
            <w:b/>
            <w:sz w:val="24"/>
            <w:szCs w:val="24"/>
            <w:rPrChange w:id="33" w:author="Trine Karlsson" w:date="2020-05-26T15:00:00Z">
              <w:rPr>
                <w:sz w:val="24"/>
                <w:szCs w:val="24"/>
              </w:rPr>
            </w:rPrChange>
          </w:rPr>
          <w:t xml:space="preserve">Gravida kvinnor </w:t>
        </w:r>
      </w:ins>
      <w:ins w:id="34" w:author="Trine Karlsson" w:date="2020-05-26T14:57:00Z">
        <w:r w:rsidRPr="00ED00B7">
          <w:rPr>
            <w:b/>
            <w:sz w:val="24"/>
            <w:szCs w:val="24"/>
            <w:rPrChange w:id="35" w:author="Trine Karlsson" w:date="2020-05-26T15:00:00Z">
              <w:rPr>
                <w:sz w:val="24"/>
                <w:szCs w:val="24"/>
              </w:rPr>
            </w:rPrChange>
          </w:rPr>
          <w:t xml:space="preserve">som vårdas inneliggande </w:t>
        </w:r>
        <w:proofErr w:type="spellStart"/>
        <w:r w:rsidRPr="00ED00B7">
          <w:rPr>
            <w:b/>
            <w:sz w:val="24"/>
            <w:szCs w:val="24"/>
            <w:rPrChange w:id="36" w:author="Trine Karlsson" w:date="2020-05-26T15:00:00Z">
              <w:rPr>
                <w:sz w:val="24"/>
                <w:szCs w:val="24"/>
              </w:rPr>
            </w:rPrChange>
          </w:rPr>
          <w:t>pga</w:t>
        </w:r>
      </w:ins>
      <w:proofErr w:type="spellEnd"/>
      <w:ins w:id="37" w:author="Trine Karlsson" w:date="2020-05-26T14:56:00Z">
        <w:r w:rsidRPr="00ED00B7">
          <w:rPr>
            <w:b/>
            <w:sz w:val="24"/>
            <w:szCs w:val="24"/>
            <w:rPrChange w:id="38" w:author="Trine Karlsson" w:date="2020-05-26T15:00:00Z">
              <w:rPr>
                <w:sz w:val="24"/>
                <w:szCs w:val="24"/>
              </w:rPr>
            </w:rPrChange>
          </w:rPr>
          <w:t xml:space="preserve"> Covid-19</w:t>
        </w:r>
      </w:ins>
      <w:ins w:id="39" w:author="Trine Karlsson" w:date="2020-05-26T14:57:00Z">
        <w:r w:rsidRPr="00ED00B7">
          <w:rPr>
            <w:b/>
            <w:sz w:val="24"/>
            <w:szCs w:val="24"/>
            <w:rPrChange w:id="40" w:author="Trine Karlsson" w:date="2020-05-26T15:00:00Z">
              <w:rPr>
                <w:sz w:val="24"/>
                <w:szCs w:val="24"/>
              </w:rPr>
            </w:rPrChange>
          </w:rPr>
          <w:t>:</w:t>
        </w:r>
      </w:ins>
    </w:p>
    <w:p w14:paraId="2F69CD03" w14:textId="351030A5" w:rsidR="00ED00B7" w:rsidRDefault="00ED00B7" w:rsidP="00DB79E4">
      <w:pPr>
        <w:rPr>
          <w:ins w:id="41" w:author="Trine Karlsson" w:date="2020-05-26T14:57:00Z"/>
          <w:sz w:val="24"/>
          <w:szCs w:val="24"/>
        </w:rPr>
      </w:pPr>
      <w:ins w:id="42" w:author="Trine Karlsson" w:date="2020-05-26T14:57:00Z">
        <w:r>
          <w:rPr>
            <w:sz w:val="24"/>
            <w:szCs w:val="24"/>
          </w:rPr>
          <w:t>Provtagning enligt ovan.</w:t>
        </w:r>
      </w:ins>
    </w:p>
    <w:p w14:paraId="4926F372" w14:textId="5145E449" w:rsidR="00ED00B7" w:rsidRDefault="00ED00B7" w:rsidP="00ED00B7">
      <w:pPr>
        <w:pStyle w:val="Liststycke"/>
        <w:numPr>
          <w:ilvl w:val="0"/>
          <w:numId w:val="2"/>
        </w:numPr>
        <w:rPr>
          <w:ins w:id="43" w:author="Trine Karlsson" w:date="2020-05-26T15:00:00Z"/>
          <w:sz w:val="24"/>
          <w:szCs w:val="24"/>
        </w:rPr>
      </w:pPr>
      <w:ins w:id="44" w:author="Trine Karlsson" w:date="2020-05-26T14:58:00Z">
        <w:r w:rsidRPr="00ED00B7">
          <w:rPr>
            <w:sz w:val="24"/>
            <w:szCs w:val="24"/>
            <w:rPrChange w:id="45" w:author="Trine Karlsson" w:date="2020-05-26T14:59:00Z">
              <w:rPr/>
            </w:rPrChange>
          </w:rPr>
          <w:t xml:space="preserve">Patienter med lindrig-måttlig symtombild: </w:t>
        </w:r>
        <w:proofErr w:type="spellStart"/>
        <w:r w:rsidRPr="00ED00B7">
          <w:rPr>
            <w:sz w:val="24"/>
            <w:szCs w:val="24"/>
            <w:rPrChange w:id="46" w:author="Trine Karlsson" w:date="2020-05-26T14:59:00Z">
              <w:rPr/>
            </w:rPrChange>
          </w:rPr>
          <w:t>Normaldosprofylax</w:t>
        </w:r>
        <w:proofErr w:type="spellEnd"/>
        <w:r w:rsidRPr="00ED00B7">
          <w:rPr>
            <w:sz w:val="24"/>
            <w:szCs w:val="24"/>
            <w:rPrChange w:id="47" w:author="Trine Karlsson" w:date="2020-05-26T14:59:00Z">
              <w:rPr/>
            </w:rPrChange>
          </w:rPr>
          <w:t xml:space="preserve"> enligt ovan.</w:t>
        </w:r>
      </w:ins>
    </w:p>
    <w:p w14:paraId="0153B1FE" w14:textId="77777777" w:rsidR="00ED00B7" w:rsidRPr="00ED00B7" w:rsidRDefault="00ED00B7">
      <w:pPr>
        <w:pStyle w:val="Liststycke"/>
        <w:rPr>
          <w:ins w:id="48" w:author="Trine Karlsson" w:date="2020-05-26T14:58:00Z"/>
          <w:sz w:val="24"/>
          <w:szCs w:val="24"/>
          <w:rPrChange w:id="49" w:author="Trine Karlsson" w:date="2020-05-26T14:59:00Z">
            <w:rPr>
              <w:ins w:id="50" w:author="Trine Karlsson" w:date="2020-05-26T14:58:00Z"/>
            </w:rPr>
          </w:rPrChange>
        </w:rPr>
        <w:pPrChange w:id="51" w:author="Trine Karlsson" w:date="2020-05-26T15:00:00Z">
          <w:pPr/>
        </w:pPrChange>
      </w:pPr>
    </w:p>
    <w:p w14:paraId="155443F1" w14:textId="0B6CED55" w:rsidR="00ED00B7" w:rsidRDefault="00ED00B7" w:rsidP="00ED00B7">
      <w:pPr>
        <w:pStyle w:val="Liststycke"/>
        <w:numPr>
          <w:ilvl w:val="0"/>
          <w:numId w:val="2"/>
        </w:numPr>
        <w:rPr>
          <w:ins w:id="52" w:author="Trine Karlsson" w:date="2020-05-26T14:59:00Z"/>
          <w:sz w:val="24"/>
          <w:szCs w:val="24"/>
        </w:rPr>
      </w:pPr>
      <w:ins w:id="53" w:author="Trine Karlsson" w:date="2020-05-26T14:59:00Z">
        <w:r w:rsidRPr="00ED00B7">
          <w:rPr>
            <w:sz w:val="24"/>
            <w:szCs w:val="24"/>
            <w:rPrChange w:id="54" w:author="Trine Karlsson" w:date="2020-05-26T14:59:00Z">
              <w:rPr/>
            </w:rPrChange>
          </w:rPr>
          <w:t>Patienter med u</w:t>
        </w:r>
      </w:ins>
      <w:ins w:id="55" w:author="Trine Karlsson" w:date="2020-05-26T14:58:00Z">
        <w:r w:rsidRPr="00ED00B7">
          <w:rPr>
            <w:sz w:val="24"/>
            <w:szCs w:val="24"/>
            <w:rPrChange w:id="56" w:author="Trine Karlsson" w:date="2020-05-26T14:59:00Z">
              <w:rPr/>
            </w:rPrChange>
          </w:rPr>
          <w:t xml:space="preserve">ttalad symtombild: </w:t>
        </w:r>
      </w:ins>
      <w:proofErr w:type="spellStart"/>
      <w:ins w:id="57" w:author="Trine Karlsson" w:date="2020-05-26T14:59:00Z">
        <w:r>
          <w:rPr>
            <w:sz w:val="24"/>
            <w:szCs w:val="24"/>
          </w:rPr>
          <w:t>Högdosprofylax</w:t>
        </w:r>
        <w:proofErr w:type="spellEnd"/>
      </w:ins>
    </w:p>
    <w:p w14:paraId="08E9DE1C" w14:textId="77777777" w:rsidR="00ED00B7" w:rsidRDefault="00ED00B7" w:rsidP="00ED00B7">
      <w:pPr>
        <w:pStyle w:val="Liststycke"/>
        <w:ind w:left="3912"/>
        <w:rPr>
          <w:ins w:id="58" w:author="Trine Karlsson" w:date="2020-05-26T15:00:00Z"/>
          <w:sz w:val="24"/>
          <w:szCs w:val="24"/>
        </w:rPr>
      </w:pPr>
    </w:p>
    <w:p w14:paraId="6CD994D1" w14:textId="72AE4639" w:rsidR="00ED00B7" w:rsidRDefault="00ED00B7" w:rsidP="00ED00B7">
      <w:pPr>
        <w:pStyle w:val="Liststycke"/>
        <w:ind w:left="3912"/>
        <w:rPr>
          <w:ins w:id="59" w:author="Trine Karlsson" w:date="2020-05-26T15:00:00Z"/>
          <w:sz w:val="24"/>
          <w:szCs w:val="24"/>
        </w:rPr>
      </w:pPr>
      <w:ins w:id="60" w:author="Trine Karlsson" w:date="2020-05-26T14:59:00Z">
        <w:r>
          <w:rPr>
            <w:sz w:val="24"/>
            <w:szCs w:val="24"/>
          </w:rPr>
          <w:t xml:space="preserve">&lt;90kg </w:t>
        </w:r>
      </w:ins>
      <w:ins w:id="61" w:author="Trine Karlsson" w:date="2020-05-26T15:00:00Z">
        <w:r>
          <w:rPr>
            <w:sz w:val="24"/>
            <w:szCs w:val="24"/>
          </w:rPr>
          <w:t xml:space="preserve">ges </w:t>
        </w:r>
      </w:ins>
      <w:ins w:id="62" w:author="Trine Karlsson" w:date="2020-05-26T15:01:00Z">
        <w:r>
          <w:rPr>
            <w:sz w:val="24"/>
            <w:szCs w:val="24"/>
          </w:rPr>
          <w:t xml:space="preserve">Fragmin </w:t>
        </w:r>
      </w:ins>
      <w:ins w:id="63" w:author="Trine Karlsson" w:date="2020-05-26T15:00:00Z">
        <w:r>
          <w:rPr>
            <w:sz w:val="24"/>
            <w:szCs w:val="24"/>
          </w:rPr>
          <w:t>5000E x 2</w:t>
        </w:r>
      </w:ins>
    </w:p>
    <w:p w14:paraId="5DD6EFB3" w14:textId="77777777" w:rsidR="00ED00B7" w:rsidRDefault="00ED00B7" w:rsidP="00ED00B7">
      <w:pPr>
        <w:pStyle w:val="Liststycke"/>
        <w:ind w:left="3912"/>
        <w:rPr>
          <w:ins w:id="64" w:author="Trine Karlsson" w:date="2020-05-26T15:00:00Z"/>
          <w:sz w:val="24"/>
          <w:szCs w:val="24"/>
        </w:rPr>
      </w:pPr>
    </w:p>
    <w:p w14:paraId="4168ABD3" w14:textId="3B4E2422" w:rsidR="00ED00B7" w:rsidRPr="00ED00B7" w:rsidRDefault="00ED00B7">
      <w:pPr>
        <w:pStyle w:val="Liststycke"/>
        <w:ind w:left="3912"/>
        <w:rPr>
          <w:sz w:val="24"/>
          <w:szCs w:val="24"/>
          <w:rPrChange w:id="65" w:author="Trine Karlsson" w:date="2020-05-26T14:59:00Z">
            <w:rPr/>
          </w:rPrChange>
        </w:rPr>
        <w:pPrChange w:id="66" w:author="Trine Karlsson" w:date="2020-05-26T14:59:00Z">
          <w:pPr/>
        </w:pPrChange>
      </w:pPr>
      <w:ins w:id="67" w:author="Trine Karlsson" w:date="2020-05-26T15:00:00Z">
        <w:r>
          <w:rPr>
            <w:sz w:val="24"/>
            <w:szCs w:val="24"/>
          </w:rPr>
          <w:t xml:space="preserve">&gt;90kg ges </w:t>
        </w:r>
      </w:ins>
      <w:ins w:id="68" w:author="Trine Karlsson" w:date="2020-05-26T15:01:00Z">
        <w:r>
          <w:rPr>
            <w:sz w:val="24"/>
            <w:szCs w:val="24"/>
          </w:rPr>
          <w:t xml:space="preserve">Fragmin </w:t>
        </w:r>
      </w:ins>
      <w:ins w:id="69" w:author="Trine Karlsson" w:date="2020-05-26T15:00:00Z">
        <w:r>
          <w:rPr>
            <w:sz w:val="24"/>
            <w:szCs w:val="24"/>
          </w:rPr>
          <w:t>7500E x 2</w:t>
        </w:r>
      </w:ins>
    </w:p>
    <w:p w14:paraId="5E79652E" w14:textId="77777777" w:rsidR="00C730C2" w:rsidRDefault="00C730C2" w:rsidP="00DB79E4">
      <w:pPr>
        <w:rPr>
          <w:b/>
          <w:sz w:val="24"/>
          <w:szCs w:val="24"/>
        </w:rPr>
      </w:pPr>
    </w:p>
    <w:p w14:paraId="722B85BA" w14:textId="77777777" w:rsidR="00C730C2" w:rsidRDefault="00DB79E4" w:rsidP="00DB79E4">
      <w:pPr>
        <w:rPr>
          <w:sz w:val="24"/>
          <w:szCs w:val="24"/>
        </w:rPr>
      </w:pPr>
      <w:r w:rsidRPr="00C730C2">
        <w:rPr>
          <w:b/>
          <w:sz w:val="24"/>
          <w:szCs w:val="24"/>
        </w:rPr>
        <w:t>Gravida som skrivs ut efter behandling för Covid-19</w:t>
      </w:r>
      <w:r w:rsidR="00C730C2">
        <w:rPr>
          <w:b/>
          <w:sz w:val="24"/>
          <w:szCs w:val="24"/>
        </w:rPr>
        <w:t>:</w:t>
      </w:r>
    </w:p>
    <w:p w14:paraId="0AB61F9E" w14:textId="77777777" w:rsidR="00C730C2" w:rsidRPr="00C730C2" w:rsidRDefault="00C730C2" w:rsidP="00DB79E4">
      <w:pPr>
        <w:rPr>
          <w:i/>
          <w:sz w:val="24"/>
          <w:szCs w:val="24"/>
        </w:rPr>
      </w:pPr>
      <w:r w:rsidRPr="00C730C2">
        <w:rPr>
          <w:i/>
          <w:sz w:val="24"/>
          <w:szCs w:val="24"/>
        </w:rPr>
        <w:t xml:space="preserve">Om påvisat </w:t>
      </w:r>
      <w:proofErr w:type="spellStart"/>
      <w:r w:rsidRPr="00C730C2">
        <w:rPr>
          <w:i/>
          <w:sz w:val="24"/>
          <w:szCs w:val="24"/>
        </w:rPr>
        <w:t>tromboembolism</w:t>
      </w:r>
      <w:proofErr w:type="spellEnd"/>
      <w:r w:rsidRPr="00C730C2">
        <w:rPr>
          <w:i/>
          <w:sz w:val="24"/>
          <w:szCs w:val="24"/>
        </w:rPr>
        <w:t xml:space="preserve"> under vårdtiden gäller särskilt PM</w:t>
      </w:r>
      <w:del w:id="70" w:author="Karin Pettersson" w:date="2020-05-24T10:20:00Z">
        <w:r w:rsidRPr="00C730C2" w:rsidDel="00564B57">
          <w:rPr>
            <w:i/>
            <w:sz w:val="24"/>
            <w:szCs w:val="24"/>
          </w:rPr>
          <w:delText>!!</w:delText>
        </w:r>
      </w:del>
    </w:p>
    <w:p w14:paraId="07E7AB5F" w14:textId="14AF01B6" w:rsidR="00C730C2" w:rsidRDefault="00C730C2" w:rsidP="00DB79E4">
      <w:pPr>
        <w:rPr>
          <w:sz w:val="24"/>
          <w:szCs w:val="24"/>
        </w:rPr>
      </w:pPr>
      <w:r>
        <w:rPr>
          <w:sz w:val="24"/>
          <w:szCs w:val="24"/>
        </w:rPr>
        <w:t xml:space="preserve">Ställningstagande till normaldos eller </w:t>
      </w:r>
      <w:proofErr w:type="spellStart"/>
      <w:r>
        <w:rPr>
          <w:sz w:val="24"/>
          <w:szCs w:val="24"/>
        </w:rPr>
        <w:t>högdosprofylax</w:t>
      </w:r>
      <w:proofErr w:type="spellEnd"/>
      <w:r>
        <w:rPr>
          <w:sz w:val="24"/>
          <w:szCs w:val="24"/>
        </w:rPr>
        <w:t xml:space="preserve"> ska tas innan utskrivning beroende på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svar, sjukdomsduration</w:t>
      </w:r>
      <w:ins w:id="71" w:author="Trine Karlsson" w:date="2020-05-25T10:42:00Z">
        <w:r w:rsidR="00B92104">
          <w:rPr>
            <w:sz w:val="24"/>
            <w:szCs w:val="24"/>
          </w:rPr>
          <w:t>,</w:t>
        </w:r>
      </w:ins>
      <w:del w:id="72" w:author="Trine Karlsson" w:date="2020-05-25T10:42:00Z">
        <w:r w:rsidDel="00B92104">
          <w:rPr>
            <w:sz w:val="24"/>
            <w:szCs w:val="24"/>
          </w:rPr>
          <w:delText xml:space="preserve"> och</w:delText>
        </w:r>
      </w:del>
      <w:r>
        <w:rPr>
          <w:sz w:val="24"/>
          <w:szCs w:val="24"/>
        </w:rPr>
        <w:t xml:space="preserve"> allvarlighetsgrad</w:t>
      </w:r>
      <w:ins w:id="73" w:author="Trine Karlsson" w:date="2020-05-25T10:42:00Z">
        <w:r w:rsidR="00B92104">
          <w:rPr>
            <w:sz w:val="24"/>
            <w:szCs w:val="24"/>
          </w:rPr>
          <w:t xml:space="preserve"> och övriga riskfaktor</w:t>
        </w:r>
      </w:ins>
      <w:ins w:id="74" w:author="Trine Karlsson" w:date="2020-05-25T10:48:00Z">
        <w:r w:rsidR="00387EFA">
          <w:rPr>
            <w:sz w:val="24"/>
            <w:szCs w:val="24"/>
          </w:rPr>
          <w:t>e</w:t>
        </w:r>
      </w:ins>
      <w:ins w:id="75" w:author="Trine Karlsson" w:date="2020-05-25T10:42:00Z">
        <w:r w:rsidR="00B92104">
          <w:rPr>
            <w:sz w:val="24"/>
            <w:szCs w:val="24"/>
          </w:rPr>
          <w:t>r</w:t>
        </w:r>
      </w:ins>
      <w:r>
        <w:rPr>
          <w:sz w:val="24"/>
          <w:szCs w:val="24"/>
        </w:rPr>
        <w:t>.</w:t>
      </w:r>
    </w:p>
    <w:p w14:paraId="5DA60D1D" w14:textId="2526AB10" w:rsidR="00DB79E4" w:rsidRPr="0070105A" w:rsidDel="0070105A" w:rsidRDefault="00C730C2" w:rsidP="0070105A">
      <w:pPr>
        <w:pStyle w:val="Liststycke"/>
        <w:numPr>
          <w:ilvl w:val="0"/>
          <w:numId w:val="1"/>
        </w:numPr>
        <w:rPr>
          <w:del w:id="76" w:author="Trine Karlsson" w:date="2020-05-27T15:03:00Z"/>
          <w:sz w:val="24"/>
          <w:szCs w:val="24"/>
          <w:rPrChange w:id="77" w:author="Trine Karlsson" w:date="2020-05-27T15:03:00Z">
            <w:rPr>
              <w:del w:id="78" w:author="Trine Karlsson" w:date="2020-05-27T15:03:00Z"/>
              <w:b/>
              <w:sz w:val="24"/>
              <w:szCs w:val="24"/>
            </w:rPr>
          </w:rPrChange>
        </w:rPr>
      </w:pPr>
      <w:r w:rsidRPr="00C730C2">
        <w:rPr>
          <w:sz w:val="24"/>
          <w:szCs w:val="24"/>
        </w:rPr>
        <w:t>Om</w:t>
      </w:r>
      <w:del w:id="79" w:author="Trine Karlsson" w:date="2020-05-25T10:42:00Z">
        <w:r w:rsidRPr="00C730C2" w:rsidDel="00B92104">
          <w:rPr>
            <w:sz w:val="24"/>
            <w:szCs w:val="24"/>
          </w:rPr>
          <w:delText xml:space="preserve"> patienten</w:delText>
        </w:r>
        <w:r w:rsidR="00DB79E4" w:rsidRPr="00C730C2" w:rsidDel="00B92104">
          <w:rPr>
            <w:b/>
            <w:sz w:val="24"/>
            <w:szCs w:val="24"/>
          </w:rPr>
          <w:delText xml:space="preserve"> </w:delText>
        </w:r>
        <w:r w:rsidRPr="00C730C2" w:rsidDel="00B92104">
          <w:rPr>
            <w:sz w:val="24"/>
            <w:szCs w:val="24"/>
          </w:rPr>
          <w:delText>är</w:delText>
        </w:r>
      </w:del>
      <w:r w:rsidRPr="00C730C2">
        <w:rPr>
          <w:sz w:val="24"/>
          <w:szCs w:val="24"/>
        </w:rPr>
        <w:t xml:space="preserve"> förlöst ska pat</w:t>
      </w:r>
      <w:ins w:id="80" w:author="Trine Karlsson" w:date="2020-05-25T10:42:00Z">
        <w:r w:rsidR="00B92104">
          <w:rPr>
            <w:sz w:val="24"/>
            <w:szCs w:val="24"/>
          </w:rPr>
          <w:t>ienten</w:t>
        </w:r>
      </w:ins>
      <w:r w:rsidRPr="00C730C2">
        <w:rPr>
          <w:sz w:val="24"/>
          <w:szCs w:val="24"/>
        </w:rPr>
        <w:t xml:space="preserve"> ha profylax i 4 veckor från utskrivning </w:t>
      </w:r>
      <w:ins w:id="81" w:author="Maria Majczuk Sennström" w:date="2020-05-14T08:42:00Z">
        <w:r w:rsidR="003D0F11">
          <w:rPr>
            <w:sz w:val="24"/>
            <w:szCs w:val="24"/>
          </w:rPr>
          <w:t xml:space="preserve">med </w:t>
        </w:r>
        <w:del w:id="82" w:author="Trine Karlsson" w:date="2020-05-25T10:43:00Z">
          <w:r w:rsidR="003D0F11" w:rsidDel="00B92104">
            <w:rPr>
              <w:sz w:val="24"/>
              <w:szCs w:val="24"/>
            </w:rPr>
            <w:delText>uppföljning</w:delText>
          </w:r>
        </w:del>
      </w:ins>
      <w:ins w:id="83" w:author="Karin Pettersson" w:date="2020-05-24T10:21:00Z">
        <w:del w:id="84" w:author="Trine Karlsson" w:date="2020-05-25T10:43:00Z">
          <w:r w:rsidR="00564B57" w:rsidDel="00B92104">
            <w:rPr>
              <w:sz w:val="24"/>
              <w:szCs w:val="24"/>
            </w:rPr>
            <w:delText>/</w:delText>
          </w:r>
        </w:del>
        <w:r w:rsidR="00564B57">
          <w:rPr>
            <w:sz w:val="24"/>
            <w:szCs w:val="24"/>
          </w:rPr>
          <w:t>telefonkontakt</w:t>
        </w:r>
      </w:ins>
      <w:ins w:id="85" w:author="Maria Majczuk Sennström" w:date="2020-05-14T08:42:00Z">
        <w:r w:rsidR="003D0F11">
          <w:rPr>
            <w:sz w:val="24"/>
            <w:szCs w:val="24"/>
          </w:rPr>
          <w:t xml:space="preserve"> </w:t>
        </w:r>
      </w:ins>
      <w:ins w:id="86" w:author="Trine Karlsson" w:date="2020-05-25T10:43:00Z">
        <w:r w:rsidR="00B92104">
          <w:rPr>
            <w:sz w:val="24"/>
            <w:szCs w:val="24"/>
          </w:rPr>
          <w:t>till</w:t>
        </w:r>
      </w:ins>
      <w:ins w:id="87" w:author="Maria Majczuk Sennström" w:date="2020-05-14T08:42:00Z">
        <w:del w:id="88" w:author="Trine Karlsson" w:date="2020-05-25T10:43:00Z">
          <w:r w:rsidR="003D0F11" w:rsidDel="00B92104">
            <w:rPr>
              <w:sz w:val="24"/>
              <w:szCs w:val="24"/>
            </w:rPr>
            <w:delText>på</w:delText>
          </w:r>
        </w:del>
        <w:r w:rsidR="003D0F11">
          <w:rPr>
            <w:sz w:val="24"/>
            <w:szCs w:val="24"/>
          </w:rPr>
          <w:t xml:space="preserve"> </w:t>
        </w:r>
        <w:proofErr w:type="spellStart"/>
        <w:r w:rsidR="003D0F11">
          <w:rPr>
            <w:sz w:val="24"/>
            <w:szCs w:val="24"/>
          </w:rPr>
          <w:t>spec</w:t>
        </w:r>
        <w:proofErr w:type="spellEnd"/>
        <w:r w:rsidR="003D0F11">
          <w:rPr>
            <w:sz w:val="24"/>
            <w:szCs w:val="24"/>
          </w:rPr>
          <w:t xml:space="preserve"> MVC</w:t>
        </w:r>
      </w:ins>
      <w:ins w:id="89" w:author="Trine Karlsson" w:date="2020-05-27T15:01:00Z">
        <w:r w:rsidR="0070105A">
          <w:rPr>
            <w:sz w:val="24"/>
            <w:szCs w:val="24"/>
          </w:rPr>
          <w:t xml:space="preserve"> </w:t>
        </w:r>
      </w:ins>
      <w:ins w:id="90" w:author="Trine Karlsson" w:date="2020-05-27T15:03:00Z">
        <w:r w:rsidR="0070105A">
          <w:rPr>
            <w:sz w:val="24"/>
            <w:szCs w:val="24"/>
          </w:rPr>
          <w:t>innan</w:t>
        </w:r>
      </w:ins>
      <w:ins w:id="91" w:author="Trine Karlsson" w:date="2020-05-27T15:01:00Z">
        <w:r w:rsidR="0070105A">
          <w:rPr>
            <w:sz w:val="24"/>
            <w:szCs w:val="24"/>
          </w:rPr>
          <w:t xml:space="preserve"> 4 veckor för ställningstagande till </w:t>
        </w:r>
        <w:proofErr w:type="spellStart"/>
        <w:r w:rsidR="0070105A">
          <w:rPr>
            <w:sz w:val="24"/>
            <w:szCs w:val="24"/>
          </w:rPr>
          <w:t>ev</w:t>
        </w:r>
        <w:proofErr w:type="spellEnd"/>
        <w:r w:rsidR="0070105A">
          <w:rPr>
            <w:sz w:val="24"/>
            <w:szCs w:val="24"/>
          </w:rPr>
          <w:t xml:space="preserve"> förlängning beroende på tillfriskningsgrad och andra riskfaktorer, </w:t>
        </w:r>
        <w:proofErr w:type="spellStart"/>
        <w:r w:rsidR="0070105A">
          <w:rPr>
            <w:sz w:val="24"/>
            <w:szCs w:val="24"/>
          </w:rPr>
          <w:t>ev</w:t>
        </w:r>
        <w:proofErr w:type="spellEnd"/>
        <w:r w:rsidR="0070105A">
          <w:rPr>
            <w:sz w:val="24"/>
            <w:szCs w:val="24"/>
          </w:rPr>
          <w:t xml:space="preserve"> ny kem </w:t>
        </w:r>
        <w:proofErr w:type="spellStart"/>
        <w:r w:rsidR="0070105A">
          <w:rPr>
            <w:sz w:val="24"/>
            <w:szCs w:val="24"/>
          </w:rPr>
          <w:t>lab</w:t>
        </w:r>
        <w:proofErr w:type="spellEnd"/>
        <w:r w:rsidR="0070105A">
          <w:rPr>
            <w:sz w:val="24"/>
            <w:szCs w:val="24"/>
          </w:rPr>
          <w:t xml:space="preserve"> </w:t>
        </w:r>
      </w:ins>
      <w:ins w:id="92" w:author="Trine Karlsson" w:date="2020-05-27T15:02:00Z">
        <w:r w:rsidR="0070105A">
          <w:rPr>
            <w:sz w:val="24"/>
            <w:szCs w:val="24"/>
          </w:rPr>
          <w:t xml:space="preserve">enligt ovan </w:t>
        </w:r>
      </w:ins>
      <w:ins w:id="93" w:author="Trine Karlsson" w:date="2020-05-27T15:01:00Z">
        <w:r w:rsidR="0070105A">
          <w:rPr>
            <w:sz w:val="24"/>
            <w:szCs w:val="24"/>
          </w:rPr>
          <w:t>om indicerad.</w:t>
        </w:r>
      </w:ins>
      <w:ins w:id="94" w:author="Maria Majczuk Sennström" w:date="2020-05-14T08:42:00Z">
        <w:del w:id="95" w:author="Trine Karlsson" w:date="2020-05-27T15:01:00Z">
          <w:r w:rsidR="003D0F11" w:rsidDel="0070105A">
            <w:rPr>
              <w:sz w:val="24"/>
              <w:szCs w:val="24"/>
            </w:rPr>
            <w:delText xml:space="preserve"> för bedömning av</w:delText>
          </w:r>
        </w:del>
        <w:del w:id="96" w:author="Trine Karlsson" w:date="2020-05-25T10:43:00Z">
          <w:r w:rsidR="003D0F11" w:rsidDel="00B92104">
            <w:rPr>
              <w:sz w:val="24"/>
              <w:szCs w:val="24"/>
            </w:rPr>
            <w:delText xml:space="preserve"> behov av</w:delText>
          </w:r>
        </w:del>
        <w:del w:id="97" w:author="Trine Karlsson" w:date="2020-05-27T15:01:00Z">
          <w:r w:rsidR="003D0F11" w:rsidDel="0070105A">
            <w:rPr>
              <w:sz w:val="24"/>
              <w:szCs w:val="24"/>
            </w:rPr>
            <w:delText xml:space="preserve"> ev förläng</w:delText>
          </w:r>
        </w:del>
      </w:ins>
      <w:ins w:id="98" w:author="Karin Pettersson" w:date="2020-05-24T10:21:00Z">
        <w:del w:id="99" w:author="Trine Karlsson" w:date="2020-05-27T15:01:00Z">
          <w:r w:rsidR="00564B57" w:rsidDel="0070105A">
            <w:rPr>
              <w:sz w:val="24"/>
              <w:szCs w:val="24"/>
            </w:rPr>
            <w:delText>d</w:delText>
          </w:r>
        </w:del>
      </w:ins>
      <w:ins w:id="100" w:author="Maria Majczuk Sennström" w:date="2020-05-14T08:42:00Z">
        <w:del w:id="101" w:author="Trine Karlsson" w:date="2020-05-27T15:01:00Z">
          <w:r w:rsidR="003D0F11" w:rsidDel="0070105A">
            <w:rPr>
              <w:sz w:val="24"/>
              <w:szCs w:val="24"/>
            </w:rPr>
            <w:delText>t trombosprofylax.</w:delText>
          </w:r>
        </w:del>
        <w:del w:id="102" w:author="Trine Karlsson" w:date="2020-05-25T10:47:00Z">
          <w:r w:rsidR="003D0F11" w:rsidDel="00B92104">
            <w:rPr>
              <w:sz w:val="24"/>
              <w:szCs w:val="24"/>
            </w:rPr>
            <w:delText xml:space="preserve"> </w:delText>
          </w:r>
        </w:del>
      </w:ins>
      <w:del w:id="103" w:author="Maria Majczuk Sennström" w:date="2020-05-14T08:42:00Z">
        <w:r w:rsidRPr="00C730C2" w:rsidDel="003D0F11">
          <w:rPr>
            <w:sz w:val="24"/>
            <w:szCs w:val="24"/>
          </w:rPr>
          <w:delText xml:space="preserve">och ingen uppföljning behövs. </w:delText>
        </w:r>
        <w:r w:rsidR="00DB79E4" w:rsidRPr="00C730C2" w:rsidDel="003D0F11">
          <w:rPr>
            <w:b/>
            <w:sz w:val="24"/>
            <w:szCs w:val="24"/>
          </w:rPr>
          <w:delText xml:space="preserve"> </w:delText>
        </w:r>
      </w:del>
    </w:p>
    <w:p w14:paraId="33F0EF92" w14:textId="77777777" w:rsidR="0070105A" w:rsidRPr="00C730C2" w:rsidRDefault="0070105A" w:rsidP="00C730C2">
      <w:pPr>
        <w:pStyle w:val="Liststycke"/>
        <w:numPr>
          <w:ilvl w:val="0"/>
          <w:numId w:val="1"/>
        </w:numPr>
        <w:rPr>
          <w:ins w:id="104" w:author="Trine Karlsson" w:date="2020-05-27T15:03:00Z"/>
          <w:sz w:val="24"/>
          <w:szCs w:val="24"/>
        </w:rPr>
      </w:pPr>
    </w:p>
    <w:p w14:paraId="4651F4D1" w14:textId="49ECB696" w:rsidR="00C730C2" w:rsidRPr="0070105A" w:rsidDel="0070105A" w:rsidRDefault="00C730C2">
      <w:pPr>
        <w:pStyle w:val="Liststycke"/>
        <w:numPr>
          <w:ilvl w:val="0"/>
          <w:numId w:val="1"/>
        </w:numPr>
        <w:rPr>
          <w:del w:id="105" w:author="Trine Karlsson" w:date="2020-05-26T15:02:00Z"/>
          <w:sz w:val="24"/>
          <w:szCs w:val="24"/>
          <w:rPrChange w:id="106" w:author="Trine Karlsson" w:date="2020-05-27T15:03:00Z">
            <w:rPr>
              <w:del w:id="107" w:author="Trine Karlsson" w:date="2020-05-26T15:02:00Z"/>
            </w:rPr>
          </w:rPrChange>
        </w:rPr>
        <w:pPrChange w:id="108" w:author="Trine Karlsson" w:date="2020-05-27T15:03:00Z">
          <w:pPr>
            <w:pStyle w:val="Liststycke"/>
          </w:pPr>
        </w:pPrChange>
      </w:pPr>
      <w:r w:rsidRPr="0070105A">
        <w:rPr>
          <w:sz w:val="24"/>
          <w:szCs w:val="24"/>
          <w:rPrChange w:id="109" w:author="Trine Karlsson" w:date="2020-05-27T15:03:00Z">
            <w:rPr/>
          </w:rPrChange>
        </w:rPr>
        <w:lastRenderedPageBreak/>
        <w:t xml:space="preserve">Om patienten är gravid vid utskrivning ska patienten ha profylax i minst 4 veckor med </w:t>
      </w:r>
      <w:del w:id="110" w:author="Trine Karlsson" w:date="2020-05-25T10:46:00Z">
        <w:r w:rsidRPr="0070105A" w:rsidDel="00B92104">
          <w:rPr>
            <w:sz w:val="24"/>
            <w:szCs w:val="24"/>
            <w:rPrChange w:id="111" w:author="Trine Karlsson" w:date="2020-05-27T15:03:00Z">
              <w:rPr/>
            </w:rPrChange>
          </w:rPr>
          <w:delText>återbesök</w:delText>
        </w:r>
      </w:del>
      <w:ins w:id="112" w:author="Karin Pettersson" w:date="2020-05-24T10:21:00Z">
        <w:del w:id="113" w:author="Trine Karlsson" w:date="2020-05-25T10:46:00Z">
          <w:r w:rsidR="00564B57" w:rsidRPr="0070105A" w:rsidDel="00B92104">
            <w:rPr>
              <w:sz w:val="24"/>
              <w:szCs w:val="24"/>
              <w:rPrChange w:id="114" w:author="Trine Karlsson" w:date="2020-05-27T15:03:00Z">
                <w:rPr/>
              </w:rPrChange>
            </w:rPr>
            <w:delText>/</w:delText>
          </w:r>
        </w:del>
        <w:r w:rsidR="00564B57" w:rsidRPr="0070105A">
          <w:rPr>
            <w:sz w:val="24"/>
            <w:szCs w:val="24"/>
            <w:rPrChange w:id="115" w:author="Trine Karlsson" w:date="2020-05-27T15:03:00Z">
              <w:rPr/>
            </w:rPrChange>
          </w:rPr>
          <w:t>telefonkontakt</w:t>
        </w:r>
      </w:ins>
      <w:r w:rsidRPr="0070105A">
        <w:rPr>
          <w:sz w:val="24"/>
          <w:szCs w:val="24"/>
          <w:rPrChange w:id="116" w:author="Trine Karlsson" w:date="2020-05-27T15:03:00Z">
            <w:rPr/>
          </w:rPrChange>
        </w:rPr>
        <w:t xml:space="preserve"> till </w:t>
      </w:r>
      <w:proofErr w:type="spellStart"/>
      <w:r w:rsidRPr="0070105A">
        <w:rPr>
          <w:sz w:val="24"/>
          <w:szCs w:val="24"/>
          <w:rPrChange w:id="117" w:author="Trine Karlsson" w:date="2020-05-27T15:03:00Z">
            <w:rPr/>
          </w:rPrChange>
        </w:rPr>
        <w:t>SpecMVC</w:t>
      </w:r>
      <w:proofErr w:type="spellEnd"/>
      <w:ins w:id="118" w:author="Trine Karlsson" w:date="2020-05-27T15:02:00Z">
        <w:r w:rsidR="0070105A" w:rsidRPr="0070105A">
          <w:t xml:space="preserve"> </w:t>
        </w:r>
      </w:ins>
      <w:ins w:id="119" w:author="Trine Karlsson" w:date="2020-05-27T15:03:00Z">
        <w:r w:rsidR="0070105A">
          <w:rPr>
            <w:sz w:val="24"/>
            <w:szCs w:val="24"/>
          </w:rPr>
          <w:t>innan</w:t>
        </w:r>
      </w:ins>
      <w:ins w:id="120" w:author="Trine Karlsson" w:date="2020-05-27T15:02:00Z">
        <w:r w:rsidR="0070105A" w:rsidRPr="0070105A">
          <w:rPr>
            <w:sz w:val="24"/>
            <w:szCs w:val="24"/>
            <w:rPrChange w:id="121" w:author="Trine Karlsson" w:date="2020-05-27T15:03:00Z">
              <w:rPr/>
            </w:rPrChange>
          </w:rPr>
          <w:t xml:space="preserve"> 4 veckor för ställningstagande till </w:t>
        </w:r>
        <w:proofErr w:type="spellStart"/>
        <w:r w:rsidR="0070105A" w:rsidRPr="0070105A">
          <w:rPr>
            <w:sz w:val="24"/>
            <w:szCs w:val="24"/>
            <w:rPrChange w:id="122" w:author="Trine Karlsson" w:date="2020-05-27T15:03:00Z">
              <w:rPr/>
            </w:rPrChange>
          </w:rPr>
          <w:t>ev</w:t>
        </w:r>
        <w:proofErr w:type="spellEnd"/>
        <w:r w:rsidR="0070105A" w:rsidRPr="0070105A">
          <w:rPr>
            <w:sz w:val="24"/>
            <w:szCs w:val="24"/>
            <w:rPrChange w:id="123" w:author="Trine Karlsson" w:date="2020-05-27T15:03:00Z">
              <w:rPr/>
            </w:rPrChange>
          </w:rPr>
          <w:t xml:space="preserve"> förlängning beroende på tillfriskningsgrad och andra riskfaktorer, </w:t>
        </w:r>
        <w:proofErr w:type="spellStart"/>
        <w:r w:rsidR="0070105A" w:rsidRPr="0070105A">
          <w:rPr>
            <w:sz w:val="24"/>
            <w:szCs w:val="24"/>
            <w:rPrChange w:id="124" w:author="Trine Karlsson" w:date="2020-05-27T15:03:00Z">
              <w:rPr/>
            </w:rPrChange>
          </w:rPr>
          <w:t>ev</w:t>
        </w:r>
        <w:proofErr w:type="spellEnd"/>
        <w:r w:rsidR="0070105A" w:rsidRPr="0070105A">
          <w:rPr>
            <w:sz w:val="24"/>
            <w:szCs w:val="24"/>
            <w:rPrChange w:id="125" w:author="Trine Karlsson" w:date="2020-05-27T15:03:00Z">
              <w:rPr/>
            </w:rPrChange>
          </w:rPr>
          <w:t xml:space="preserve"> ny kem </w:t>
        </w:r>
        <w:proofErr w:type="spellStart"/>
        <w:r w:rsidR="0070105A" w:rsidRPr="0070105A">
          <w:rPr>
            <w:sz w:val="24"/>
            <w:szCs w:val="24"/>
            <w:rPrChange w:id="126" w:author="Trine Karlsson" w:date="2020-05-27T15:03:00Z">
              <w:rPr/>
            </w:rPrChange>
          </w:rPr>
          <w:t>lab</w:t>
        </w:r>
        <w:proofErr w:type="spellEnd"/>
        <w:r w:rsidR="0070105A" w:rsidRPr="0070105A">
          <w:rPr>
            <w:sz w:val="24"/>
            <w:szCs w:val="24"/>
            <w:rPrChange w:id="127" w:author="Trine Karlsson" w:date="2020-05-27T15:03:00Z">
              <w:rPr/>
            </w:rPrChange>
          </w:rPr>
          <w:t xml:space="preserve"> enligt ovan om indicerad.</w:t>
        </w:r>
      </w:ins>
      <w:del w:id="128" w:author="Trine Karlsson" w:date="2020-05-27T15:02:00Z">
        <w:r w:rsidRPr="0070105A" w:rsidDel="0070105A">
          <w:rPr>
            <w:sz w:val="24"/>
            <w:szCs w:val="24"/>
            <w:rPrChange w:id="129" w:author="Trine Karlsson" w:date="2020-05-27T15:03:00Z">
              <w:rPr/>
            </w:rPrChange>
          </w:rPr>
          <w:delText xml:space="preserve"> innan utsättning för ställningstagande till fortsatt profylax.</w:delText>
        </w:r>
      </w:del>
    </w:p>
    <w:p w14:paraId="25AC6757" w14:textId="62053B56" w:rsidR="0070105A" w:rsidRDefault="0070105A">
      <w:pPr>
        <w:pStyle w:val="Liststycke"/>
        <w:numPr>
          <w:ilvl w:val="0"/>
          <w:numId w:val="1"/>
        </w:numPr>
        <w:rPr>
          <w:ins w:id="130" w:author="Trine Karlsson" w:date="2020-05-27T15:02:00Z"/>
        </w:rPr>
        <w:pPrChange w:id="131" w:author="Trine Karlsson" w:date="2020-05-27T15:03:00Z">
          <w:pPr>
            <w:pStyle w:val="Liststycke"/>
          </w:pPr>
        </w:pPrChange>
      </w:pPr>
    </w:p>
    <w:p w14:paraId="7DC23E10" w14:textId="77777777" w:rsidR="0070105A" w:rsidRDefault="0070105A">
      <w:pPr>
        <w:pStyle w:val="Liststycke"/>
        <w:rPr>
          <w:ins w:id="132" w:author="Trine Karlsson" w:date="2020-05-27T15:02:00Z"/>
          <w:sz w:val="24"/>
          <w:szCs w:val="24"/>
        </w:rPr>
        <w:pPrChange w:id="133" w:author="Trine Karlsson" w:date="2020-05-27T15:02:00Z">
          <w:pPr>
            <w:pStyle w:val="Liststycke"/>
            <w:numPr>
              <w:numId w:val="1"/>
            </w:numPr>
            <w:ind w:hanging="360"/>
          </w:pPr>
        </w:pPrChange>
      </w:pPr>
    </w:p>
    <w:p w14:paraId="5129C340" w14:textId="649EB40F" w:rsidR="00C730C2" w:rsidRPr="0070105A" w:rsidDel="0070105A" w:rsidRDefault="00C730C2">
      <w:pPr>
        <w:rPr>
          <w:del w:id="134" w:author="Trine Karlsson" w:date="2020-05-27T15:02:00Z"/>
          <w:sz w:val="24"/>
          <w:szCs w:val="24"/>
          <w:rPrChange w:id="135" w:author="Trine Karlsson" w:date="2020-05-27T15:02:00Z">
            <w:rPr>
              <w:del w:id="136" w:author="Trine Karlsson" w:date="2020-05-27T15:02:00Z"/>
            </w:rPr>
          </w:rPrChange>
        </w:rPr>
      </w:pPr>
    </w:p>
    <w:p w14:paraId="4A345979" w14:textId="77777777" w:rsidR="00C730C2" w:rsidRDefault="00C730C2">
      <w:r>
        <w:t>Referenser:</w:t>
      </w:r>
    </w:p>
    <w:p w14:paraId="55594E06" w14:textId="77777777" w:rsidR="00C730C2" w:rsidRDefault="00C730C2" w:rsidP="00C730C2">
      <w:pPr>
        <w:rPr>
          <w:sz w:val="24"/>
          <w:szCs w:val="24"/>
        </w:rPr>
      </w:pPr>
      <w:r>
        <w:rPr>
          <w:sz w:val="24"/>
          <w:szCs w:val="24"/>
        </w:rPr>
        <w:t xml:space="preserve">1: SFOG råd trombosprofylax vid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– 19. (April 2020)</w:t>
      </w:r>
    </w:p>
    <w:p w14:paraId="5E131891" w14:textId="77777777" w:rsidR="00C730C2" w:rsidRPr="00C730C2" w:rsidRDefault="00C730C2" w:rsidP="00C730C2">
      <w:pPr>
        <w:rPr>
          <w:sz w:val="24"/>
          <w:szCs w:val="24"/>
        </w:rPr>
      </w:pPr>
      <w:r>
        <w:rPr>
          <w:sz w:val="24"/>
          <w:szCs w:val="24"/>
        </w:rPr>
        <w:t xml:space="preserve">2: Karolinska; PM; Utskrivning av patienter som drabbas av venös </w:t>
      </w:r>
      <w:proofErr w:type="spellStart"/>
      <w:r>
        <w:rPr>
          <w:sz w:val="24"/>
          <w:szCs w:val="24"/>
        </w:rPr>
        <w:t>tromboembolism</w:t>
      </w:r>
      <w:proofErr w:type="spellEnd"/>
      <w:r>
        <w:rPr>
          <w:sz w:val="24"/>
          <w:szCs w:val="24"/>
        </w:rPr>
        <w:t xml:space="preserve"> eller fått trombosprofylax under vårdtiden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covid-19. (April 2020)</w:t>
      </w:r>
    </w:p>
    <w:sectPr w:rsidR="00C730C2" w:rsidRPr="00C730C2" w:rsidSect="002B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D6C9B"/>
    <w:multiLevelType w:val="hybridMultilevel"/>
    <w:tmpl w:val="3B9C561A"/>
    <w:lvl w:ilvl="0" w:tplc="26BC6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87975"/>
    <w:multiLevelType w:val="hybridMultilevel"/>
    <w:tmpl w:val="F620B466"/>
    <w:lvl w:ilvl="0" w:tplc="AA68E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Majczuk Sennström">
    <w15:presenceInfo w15:providerId="AD" w15:userId="S-1-5-21-613775786-3661600701-2283250920-36527"/>
  </w15:person>
  <w15:person w15:author="Trine Karlsson">
    <w15:presenceInfo w15:providerId="AD" w15:userId="S-1-5-21-613775786-3661600701-2283250920-36370"/>
  </w15:person>
  <w15:person w15:author="Karin Pettersson">
    <w15:presenceInfo w15:providerId="AD" w15:userId="S-1-5-21-613775786-3661600701-2283250920-368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E4"/>
    <w:rsid w:val="002B06C9"/>
    <w:rsid w:val="00387EFA"/>
    <w:rsid w:val="00397461"/>
    <w:rsid w:val="003D0F11"/>
    <w:rsid w:val="003F1DAC"/>
    <w:rsid w:val="00564B57"/>
    <w:rsid w:val="006D4802"/>
    <w:rsid w:val="0070105A"/>
    <w:rsid w:val="007D35A7"/>
    <w:rsid w:val="00A62DE2"/>
    <w:rsid w:val="00B92104"/>
    <w:rsid w:val="00BC640F"/>
    <w:rsid w:val="00C730C2"/>
    <w:rsid w:val="00DB79E4"/>
    <w:rsid w:val="00E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10F0"/>
  <w15:chartTrackingRefBased/>
  <w15:docId w15:val="{7EF1C28D-2175-4BF9-B2D8-2661D72E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6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30C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6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4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364020408AD45841B8CE6BA318243" ma:contentTypeVersion="2" ma:contentTypeDescription="Skapa ett nytt dokument." ma:contentTypeScope="" ma:versionID="ecab2f9a022fd09e6f28770da6d9a723">
  <xsd:schema xmlns:xsd="http://www.w3.org/2001/XMLSchema" xmlns:xs="http://www.w3.org/2001/XMLSchema" xmlns:p="http://schemas.microsoft.com/office/2006/metadata/properties" xmlns:ns3="269f3ba9-f5b2-4163-b6e7-9ee9e1314a5c" targetNamespace="http://schemas.microsoft.com/office/2006/metadata/properties" ma:root="true" ma:fieldsID="5adc9d9e03b40cf09edd23cf22efaa7d" ns3:_="">
    <xsd:import namespace="269f3ba9-f5b2-4163-b6e7-9ee9e1314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f3ba9-f5b2-4163-b6e7-9ee9e1314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E88B3-85FC-4579-9FAC-F478545DB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9DC66-AA16-46BE-9663-7EF3A6AE5AC2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9f3ba9-f5b2-4163-b6e7-9ee9e1314a5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CEF4D0-DF2E-4852-9B7B-35D6233E3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f3ba9-f5b2-4163-b6e7-9ee9e1314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288FF463</Template>
  <TotalTime>40</TotalTime>
  <Pages>2</Pages>
  <Words>363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Karlsson</dc:creator>
  <cp:keywords/>
  <dc:description/>
  <cp:lastModifiedBy>Trine Karlsson</cp:lastModifiedBy>
  <cp:revision>4</cp:revision>
  <dcterms:created xsi:type="dcterms:W3CDTF">2020-05-26T13:02:00Z</dcterms:created>
  <dcterms:modified xsi:type="dcterms:W3CDTF">2020-05-27T13:44:00Z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0x010100BE0364020408AD45841B8CE6BA318243</vt:lpwstr>
  </property>
</Properties>
</file>