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EBBD" w14:textId="77777777" w:rsidR="00255B6C" w:rsidRPr="00793BED" w:rsidRDefault="00AB64A0">
      <w:pPr>
        <w:rPr>
          <w:b/>
          <w:sz w:val="28"/>
          <w:szCs w:val="28"/>
          <w:lang w:val="sv-SE"/>
        </w:rPr>
      </w:pPr>
      <w:r w:rsidRPr="00793BED">
        <w:rPr>
          <w:b/>
          <w:sz w:val="28"/>
          <w:szCs w:val="28"/>
          <w:lang w:val="sv-SE"/>
        </w:rPr>
        <w:t>Arbetsgrupper</w:t>
      </w:r>
      <w:r w:rsidR="00810F70" w:rsidRPr="00793BED">
        <w:rPr>
          <w:b/>
          <w:sz w:val="28"/>
          <w:szCs w:val="28"/>
          <w:lang w:val="sv-SE"/>
        </w:rPr>
        <w:t xml:space="preserve"> inom Preeklampsi ARG</w:t>
      </w:r>
    </w:p>
    <w:p w14:paraId="174A75FF" w14:textId="77777777" w:rsidR="00AB64A0" w:rsidRPr="00793BED" w:rsidRDefault="00AB64A0">
      <w:pPr>
        <w:rPr>
          <w:lang w:val="sv-SE"/>
        </w:rPr>
      </w:pPr>
    </w:p>
    <w:p w14:paraId="1E9D844A" w14:textId="77777777" w:rsidR="00AB64A0" w:rsidRPr="00793BED" w:rsidRDefault="00AB64A0">
      <w:pPr>
        <w:rPr>
          <w:b/>
          <w:lang w:val="sv-SE"/>
        </w:rPr>
      </w:pPr>
      <w:r w:rsidRPr="00793BED">
        <w:rPr>
          <w:b/>
          <w:lang w:val="sv-SE"/>
        </w:rPr>
        <w:t>Definitioner</w:t>
      </w:r>
    </w:p>
    <w:p w14:paraId="1BE8DDC2" w14:textId="77777777" w:rsidR="00AB64A0" w:rsidRPr="00793BED" w:rsidRDefault="00AB64A0">
      <w:pPr>
        <w:rPr>
          <w:lang w:val="sv-SE"/>
        </w:rPr>
      </w:pPr>
    </w:p>
    <w:p w14:paraId="4F900AE8" w14:textId="77777777" w:rsidR="00AB64A0" w:rsidRPr="00793BED" w:rsidRDefault="00AB64A0">
      <w:pPr>
        <w:rPr>
          <w:b/>
          <w:lang w:val="sv-SE"/>
        </w:rPr>
      </w:pPr>
      <w:r w:rsidRPr="00793BED">
        <w:rPr>
          <w:b/>
          <w:lang w:val="sv-SE"/>
        </w:rPr>
        <w:t>Profylax</w:t>
      </w:r>
    </w:p>
    <w:p w14:paraId="63FF3F4B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 xml:space="preserve">Gustav </w:t>
      </w:r>
      <w:proofErr w:type="spellStart"/>
      <w:r w:rsidRPr="00793BED">
        <w:rPr>
          <w:lang w:val="sv-SE"/>
        </w:rPr>
        <w:t>Biasoletto</w:t>
      </w:r>
      <w:proofErr w:type="spellEnd"/>
    </w:p>
    <w:p w14:paraId="522C185B" w14:textId="11F9C3F6" w:rsidR="00AB64A0" w:rsidRPr="00793BED" w:rsidRDefault="00AB64A0">
      <w:pPr>
        <w:rPr>
          <w:lang w:val="sv-SE"/>
        </w:rPr>
      </w:pPr>
      <w:r w:rsidRPr="00793BED">
        <w:rPr>
          <w:lang w:val="sv-SE"/>
        </w:rPr>
        <w:t xml:space="preserve">Katarina </w:t>
      </w:r>
      <w:proofErr w:type="spellStart"/>
      <w:r w:rsidRPr="00793BED">
        <w:rPr>
          <w:lang w:val="sv-SE"/>
        </w:rPr>
        <w:t>Bremme</w:t>
      </w:r>
      <w:proofErr w:type="spellEnd"/>
      <w:r w:rsidR="00793BED" w:rsidRPr="00793BED">
        <w:rPr>
          <w:lang w:val="sv-SE"/>
        </w:rPr>
        <w:t xml:space="preserve">  </w:t>
      </w:r>
    </w:p>
    <w:p w14:paraId="00AF3B6C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Ylva Carlsson</w:t>
      </w:r>
    </w:p>
    <w:p w14:paraId="5D8741F9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Ulla-Britt Wennerholm</w:t>
      </w:r>
    </w:p>
    <w:p w14:paraId="28FADFF3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Eva Östlund</w:t>
      </w:r>
    </w:p>
    <w:p w14:paraId="3B6E4133" w14:textId="77777777" w:rsidR="00AB64A0" w:rsidRDefault="00AB64A0">
      <w:pPr>
        <w:rPr>
          <w:ins w:id="0" w:author="Microsoft Office-användare" w:date="2019-11-17T19:44:00Z"/>
          <w:lang w:val="sv-SE"/>
        </w:rPr>
      </w:pPr>
      <w:r w:rsidRPr="00793BED">
        <w:rPr>
          <w:lang w:val="sv-SE"/>
        </w:rPr>
        <w:t>Lina Bergman</w:t>
      </w:r>
    </w:p>
    <w:p w14:paraId="1189A5A5" w14:textId="0889F539" w:rsidR="004000B8" w:rsidRPr="00793BED" w:rsidRDefault="004000B8">
      <w:pPr>
        <w:rPr>
          <w:lang w:val="sv-SE"/>
        </w:rPr>
      </w:pPr>
      <w:ins w:id="1" w:author="Microsoft Office-användare" w:date="2019-11-17T19:44:00Z">
        <w:r>
          <w:rPr>
            <w:lang w:val="sv-SE"/>
          </w:rPr>
          <w:t>Margareta Hellgren</w:t>
        </w:r>
      </w:ins>
    </w:p>
    <w:p w14:paraId="0FC805CA" w14:textId="77777777" w:rsidR="00AB64A0" w:rsidRPr="00793BED" w:rsidRDefault="00AB64A0">
      <w:pPr>
        <w:rPr>
          <w:lang w:val="sv-SE"/>
        </w:rPr>
      </w:pPr>
    </w:p>
    <w:p w14:paraId="0792DC12" w14:textId="77777777" w:rsidR="00AB64A0" w:rsidRPr="00793BED" w:rsidRDefault="00AB64A0">
      <w:pPr>
        <w:rPr>
          <w:b/>
          <w:lang w:val="sv-SE"/>
        </w:rPr>
      </w:pPr>
      <w:r w:rsidRPr="00793BED">
        <w:rPr>
          <w:b/>
          <w:lang w:val="sv-SE"/>
        </w:rPr>
        <w:t>Prediktion</w:t>
      </w:r>
      <w:r w:rsidR="00810F70" w:rsidRPr="00793BED">
        <w:rPr>
          <w:b/>
          <w:lang w:val="sv-SE"/>
        </w:rPr>
        <w:t>, Screening, mätmetoder och riskfaktorer</w:t>
      </w:r>
    </w:p>
    <w:p w14:paraId="28114F2B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Ylva Carlsson</w:t>
      </w:r>
    </w:p>
    <w:p w14:paraId="3B16FA0A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 xml:space="preserve">Maria </w:t>
      </w:r>
      <w:proofErr w:type="spellStart"/>
      <w:r w:rsidRPr="00793BED">
        <w:rPr>
          <w:lang w:val="sv-SE"/>
        </w:rPr>
        <w:t>Sennström</w:t>
      </w:r>
      <w:proofErr w:type="spellEnd"/>
    </w:p>
    <w:p w14:paraId="7B832E2A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Anna Karin Wikström</w:t>
      </w:r>
    </w:p>
    <w:p w14:paraId="728F0DF8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Stefan Hansson</w:t>
      </w:r>
    </w:p>
    <w:p w14:paraId="7517E817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Anna Sandström</w:t>
      </w:r>
    </w:p>
    <w:p w14:paraId="312FA415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Lina Bergman</w:t>
      </w:r>
    </w:p>
    <w:p w14:paraId="0BB6787F" w14:textId="0B9C9FBC" w:rsidR="00810F70" w:rsidRDefault="00810F70">
      <w:pPr>
        <w:rPr>
          <w:ins w:id="2" w:author="Lina Bergman" w:date="2019-11-17T22:04:00Z"/>
          <w:lang w:val="sv-SE"/>
        </w:rPr>
      </w:pPr>
      <w:r w:rsidRPr="00793BED">
        <w:rPr>
          <w:lang w:val="sv-SE"/>
        </w:rPr>
        <w:t xml:space="preserve">Gustav </w:t>
      </w:r>
      <w:proofErr w:type="spellStart"/>
      <w:r w:rsidRPr="00793BED">
        <w:rPr>
          <w:lang w:val="sv-SE"/>
        </w:rPr>
        <w:t>Biasoletto</w:t>
      </w:r>
      <w:proofErr w:type="spellEnd"/>
    </w:p>
    <w:p w14:paraId="12A8B4D5" w14:textId="119F6FA8" w:rsidR="00696349" w:rsidRPr="00793BED" w:rsidRDefault="00696349">
      <w:pPr>
        <w:rPr>
          <w:lang w:val="sv-SE"/>
        </w:rPr>
      </w:pPr>
      <w:ins w:id="3" w:author="Lina Bergman" w:date="2019-11-17T22:04:00Z">
        <w:r>
          <w:rPr>
            <w:lang w:val="sv-SE"/>
          </w:rPr>
          <w:t>Josefine</w:t>
        </w:r>
      </w:ins>
      <w:ins w:id="4" w:author="Lina Bergman" w:date="2019-11-17T22:05:00Z">
        <w:r>
          <w:rPr>
            <w:lang w:val="sv-SE"/>
          </w:rPr>
          <w:t xml:space="preserve"> </w:t>
        </w:r>
        <w:proofErr w:type="spellStart"/>
        <w:r>
          <w:rPr>
            <w:lang w:val="sv-SE"/>
          </w:rPr>
          <w:t>Nasiell</w:t>
        </w:r>
      </w:ins>
      <w:proofErr w:type="spellEnd"/>
    </w:p>
    <w:p w14:paraId="723962D2" w14:textId="77777777" w:rsidR="00AB64A0" w:rsidRPr="00793BED" w:rsidRDefault="00AB64A0">
      <w:pPr>
        <w:rPr>
          <w:lang w:val="sv-SE"/>
        </w:rPr>
      </w:pPr>
    </w:p>
    <w:p w14:paraId="1E910575" w14:textId="77777777" w:rsidR="00AB64A0" w:rsidRPr="00793BED" w:rsidRDefault="00AB64A0">
      <w:pPr>
        <w:rPr>
          <w:b/>
          <w:lang w:val="sv-SE"/>
        </w:rPr>
      </w:pPr>
      <w:r w:rsidRPr="00793BED">
        <w:rPr>
          <w:b/>
          <w:lang w:val="sv-SE"/>
        </w:rPr>
        <w:t>Blodtrycksbehandling</w:t>
      </w:r>
    </w:p>
    <w:p w14:paraId="3C8B1406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Ulla-Britt Wennerholm</w:t>
      </w:r>
    </w:p>
    <w:p w14:paraId="3E8BFEB3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Margareta Hellgren</w:t>
      </w:r>
    </w:p>
    <w:p w14:paraId="1BB6EEAC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Lina Bergman</w:t>
      </w:r>
    </w:p>
    <w:p w14:paraId="53EF0790" w14:textId="0CD9D400" w:rsidR="00AB64A0" w:rsidRDefault="00793BED">
      <w:pPr>
        <w:rPr>
          <w:ins w:id="5" w:author="Lina Bergman" w:date="2019-11-18T08:40:00Z"/>
          <w:lang w:val="sv-SE"/>
        </w:rPr>
      </w:pPr>
      <w:ins w:id="6" w:author="Bengt" w:date="2019-11-17T18:34:00Z">
        <w:r>
          <w:rPr>
            <w:lang w:val="sv-SE"/>
          </w:rPr>
          <w:t xml:space="preserve">Katarina </w:t>
        </w:r>
        <w:proofErr w:type="spellStart"/>
        <w:r>
          <w:rPr>
            <w:lang w:val="sv-SE"/>
          </w:rPr>
          <w:t>Bremme</w:t>
        </w:r>
      </w:ins>
      <w:proofErr w:type="spellEnd"/>
    </w:p>
    <w:p w14:paraId="1BA6C26B" w14:textId="13024655" w:rsidR="00C63736" w:rsidRDefault="00C63736">
      <w:pPr>
        <w:rPr>
          <w:ins w:id="7" w:author="Bengt" w:date="2019-11-17T18:34:00Z"/>
          <w:lang w:val="sv-SE"/>
        </w:rPr>
      </w:pPr>
      <w:ins w:id="8" w:author="Lina Bergman" w:date="2019-11-18T08:40:00Z">
        <w:r>
          <w:rPr>
            <w:lang w:val="sv-SE"/>
          </w:rPr>
          <w:t xml:space="preserve">Katja </w:t>
        </w:r>
        <w:proofErr w:type="spellStart"/>
        <w:r>
          <w:rPr>
            <w:lang w:val="sv-SE"/>
          </w:rPr>
          <w:t>Junus</w:t>
        </w:r>
      </w:ins>
      <w:proofErr w:type="spellEnd"/>
    </w:p>
    <w:p w14:paraId="1401F94E" w14:textId="77777777" w:rsidR="00793BED" w:rsidRPr="00793BED" w:rsidRDefault="00793BED">
      <w:pPr>
        <w:rPr>
          <w:lang w:val="sv-SE"/>
        </w:rPr>
      </w:pPr>
    </w:p>
    <w:p w14:paraId="2AC5DE95" w14:textId="77777777" w:rsidR="00AB64A0" w:rsidRPr="00793BED" w:rsidRDefault="00AB64A0">
      <w:pPr>
        <w:rPr>
          <w:b/>
          <w:lang w:val="sv-SE"/>
        </w:rPr>
      </w:pPr>
      <w:r w:rsidRPr="00793BED">
        <w:rPr>
          <w:b/>
          <w:lang w:val="sv-SE"/>
        </w:rPr>
        <w:t>Handläggning under graviditet</w:t>
      </w:r>
      <w:r w:rsidR="00810F70" w:rsidRPr="00793BED">
        <w:rPr>
          <w:b/>
          <w:lang w:val="sv-SE"/>
        </w:rPr>
        <w:t xml:space="preserve"> och förlossning</w:t>
      </w:r>
    </w:p>
    <w:p w14:paraId="03F8CB48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Åsa Jansson</w:t>
      </w:r>
    </w:p>
    <w:p w14:paraId="7A9B31C4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Ylva Carlsson</w:t>
      </w:r>
    </w:p>
    <w:p w14:paraId="2676C800" w14:textId="77777777" w:rsidR="00AB64A0" w:rsidRPr="00793BED" w:rsidRDefault="00AB64A0">
      <w:pPr>
        <w:rPr>
          <w:lang w:val="sv-SE"/>
        </w:rPr>
      </w:pPr>
      <w:bookmarkStart w:id="9" w:name="_GoBack"/>
      <w:bookmarkEnd w:id="9"/>
    </w:p>
    <w:p w14:paraId="35E36D3C" w14:textId="77777777" w:rsidR="00AB64A0" w:rsidRPr="00793BED" w:rsidRDefault="00AB64A0">
      <w:pPr>
        <w:rPr>
          <w:b/>
          <w:lang w:val="sv-SE"/>
        </w:rPr>
      </w:pPr>
      <w:r w:rsidRPr="00793BED">
        <w:rPr>
          <w:b/>
          <w:lang w:val="sv-SE"/>
        </w:rPr>
        <w:t xml:space="preserve">Handläggning </w:t>
      </w:r>
      <w:proofErr w:type="spellStart"/>
      <w:r w:rsidRPr="00793BED">
        <w:rPr>
          <w:b/>
          <w:lang w:val="sv-SE"/>
        </w:rPr>
        <w:t>postpartum</w:t>
      </w:r>
      <w:proofErr w:type="spellEnd"/>
    </w:p>
    <w:p w14:paraId="70E26A57" w14:textId="32D12610" w:rsidR="00AB64A0" w:rsidRPr="00793BED" w:rsidDel="00BE0B4E" w:rsidRDefault="00AB64A0">
      <w:pPr>
        <w:rPr>
          <w:del w:id="10" w:author="Lina Bergman" w:date="2019-11-18T11:14:00Z"/>
          <w:lang w:val="sv-SE"/>
        </w:rPr>
      </w:pPr>
      <w:del w:id="11" w:author="Lina Bergman" w:date="2019-11-18T11:14:00Z">
        <w:r w:rsidRPr="00793BED" w:rsidDel="00BE0B4E">
          <w:rPr>
            <w:lang w:val="sv-SE"/>
          </w:rPr>
          <w:delText>Anna Karin Wikström</w:delText>
        </w:r>
      </w:del>
    </w:p>
    <w:p w14:paraId="391679C0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Stefan Hansson</w:t>
      </w:r>
    </w:p>
    <w:p w14:paraId="2E499531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Anna Sandström</w:t>
      </w:r>
    </w:p>
    <w:p w14:paraId="57ED357E" w14:textId="20F40A3A" w:rsidR="00AB64A0" w:rsidRDefault="00AB64A0">
      <w:pPr>
        <w:rPr>
          <w:ins w:id="12" w:author="Lina Bergman" w:date="2019-11-18T11:13:00Z"/>
          <w:lang w:val="sv-SE"/>
        </w:rPr>
      </w:pPr>
      <w:r w:rsidRPr="00793BED">
        <w:rPr>
          <w:lang w:val="sv-SE"/>
        </w:rPr>
        <w:t>Lina Bergman</w:t>
      </w:r>
    </w:p>
    <w:p w14:paraId="4D391216" w14:textId="066DD473" w:rsidR="00BE0B4E" w:rsidRPr="00793BED" w:rsidRDefault="00BE0B4E">
      <w:pPr>
        <w:rPr>
          <w:lang w:val="sv-SE"/>
        </w:rPr>
      </w:pPr>
      <w:ins w:id="13" w:author="Lina Bergman" w:date="2019-11-18T11:13:00Z">
        <w:r>
          <w:rPr>
            <w:lang w:val="sv-SE"/>
          </w:rPr>
          <w:t>Eva Östlund</w:t>
        </w:r>
      </w:ins>
    </w:p>
    <w:p w14:paraId="422A018F" w14:textId="77777777" w:rsidR="00AB64A0" w:rsidRPr="00793BED" w:rsidRDefault="00AB64A0">
      <w:pPr>
        <w:rPr>
          <w:b/>
          <w:lang w:val="sv-SE"/>
        </w:rPr>
      </w:pPr>
    </w:p>
    <w:p w14:paraId="608A9C2B" w14:textId="77777777" w:rsidR="00AB64A0" w:rsidRPr="00793BED" w:rsidRDefault="00810F70">
      <w:pPr>
        <w:rPr>
          <w:b/>
          <w:lang w:val="sv-SE"/>
        </w:rPr>
      </w:pPr>
      <w:r w:rsidRPr="00793BED">
        <w:rPr>
          <w:b/>
          <w:lang w:val="sv-SE"/>
        </w:rPr>
        <w:t xml:space="preserve">Koagulation och </w:t>
      </w:r>
      <w:r w:rsidR="00AB64A0" w:rsidRPr="00793BED">
        <w:rPr>
          <w:b/>
          <w:lang w:val="sv-SE"/>
        </w:rPr>
        <w:t>Blodanalyser</w:t>
      </w:r>
    </w:p>
    <w:p w14:paraId="409619ED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 xml:space="preserve">Gustav </w:t>
      </w:r>
      <w:proofErr w:type="spellStart"/>
      <w:r w:rsidRPr="00793BED">
        <w:rPr>
          <w:lang w:val="sv-SE"/>
        </w:rPr>
        <w:t>Biasoletto</w:t>
      </w:r>
      <w:proofErr w:type="spellEnd"/>
    </w:p>
    <w:p w14:paraId="596D800C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 xml:space="preserve">Katarina </w:t>
      </w:r>
      <w:proofErr w:type="spellStart"/>
      <w:r w:rsidRPr="00793BED">
        <w:rPr>
          <w:lang w:val="sv-SE"/>
        </w:rPr>
        <w:t>Bremme</w:t>
      </w:r>
      <w:proofErr w:type="spellEnd"/>
    </w:p>
    <w:p w14:paraId="58D63C3A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 xml:space="preserve">Maria </w:t>
      </w:r>
      <w:proofErr w:type="spellStart"/>
      <w:r w:rsidRPr="00793BED">
        <w:rPr>
          <w:lang w:val="sv-SE"/>
        </w:rPr>
        <w:t>Sennström</w:t>
      </w:r>
      <w:proofErr w:type="spellEnd"/>
    </w:p>
    <w:p w14:paraId="2DD15E2E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Margareta Hellgren</w:t>
      </w:r>
    </w:p>
    <w:p w14:paraId="5416CDC5" w14:textId="77777777" w:rsidR="00AB64A0" w:rsidRPr="00793BED" w:rsidRDefault="00AB64A0">
      <w:pPr>
        <w:rPr>
          <w:lang w:val="sv-SE"/>
        </w:rPr>
      </w:pPr>
    </w:p>
    <w:p w14:paraId="09E0EE37" w14:textId="77777777" w:rsidR="00AB64A0" w:rsidRPr="00793BED" w:rsidRDefault="00AB64A0">
      <w:pPr>
        <w:rPr>
          <w:b/>
          <w:lang w:val="sv-SE"/>
        </w:rPr>
      </w:pPr>
      <w:r w:rsidRPr="00793BED">
        <w:rPr>
          <w:b/>
          <w:lang w:val="sv-SE"/>
        </w:rPr>
        <w:t>Hjärnan</w:t>
      </w:r>
    </w:p>
    <w:p w14:paraId="151F59D2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lastRenderedPageBreak/>
        <w:t>Therese Friis</w:t>
      </w:r>
    </w:p>
    <w:p w14:paraId="6EC59CB6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Ylva Carlsson</w:t>
      </w:r>
    </w:p>
    <w:p w14:paraId="2E19E0A3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Anna Karin Wikström</w:t>
      </w:r>
    </w:p>
    <w:p w14:paraId="31CBA40F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Maria Nelander</w:t>
      </w:r>
    </w:p>
    <w:p w14:paraId="6C619AEE" w14:textId="2C8B33CF" w:rsidR="00AB64A0" w:rsidRDefault="00AB64A0">
      <w:pPr>
        <w:rPr>
          <w:ins w:id="14" w:author="Lina Bergman" w:date="2019-11-17T22:05:00Z"/>
          <w:lang w:val="sv-SE"/>
        </w:rPr>
      </w:pPr>
      <w:r w:rsidRPr="00793BED">
        <w:rPr>
          <w:lang w:val="sv-SE"/>
        </w:rPr>
        <w:t>Lina Bergman</w:t>
      </w:r>
    </w:p>
    <w:p w14:paraId="734F5361" w14:textId="27F9069F" w:rsidR="00696349" w:rsidRPr="00793BED" w:rsidRDefault="00696349">
      <w:pPr>
        <w:rPr>
          <w:lang w:val="sv-SE"/>
        </w:rPr>
      </w:pPr>
      <w:ins w:id="15" w:author="Lina Bergman" w:date="2019-11-17T22:05:00Z">
        <w:r>
          <w:rPr>
            <w:lang w:val="sv-SE"/>
          </w:rPr>
          <w:t xml:space="preserve">Josefine </w:t>
        </w:r>
        <w:proofErr w:type="spellStart"/>
        <w:r>
          <w:rPr>
            <w:lang w:val="sv-SE"/>
          </w:rPr>
          <w:t>Nasiell</w:t>
        </w:r>
      </w:ins>
      <w:proofErr w:type="spellEnd"/>
    </w:p>
    <w:p w14:paraId="7781813D" w14:textId="77777777" w:rsidR="00AB64A0" w:rsidRPr="00793BED" w:rsidRDefault="00AB64A0">
      <w:pPr>
        <w:rPr>
          <w:lang w:val="sv-SE"/>
        </w:rPr>
      </w:pPr>
    </w:p>
    <w:p w14:paraId="3E47E6D7" w14:textId="77777777" w:rsidR="00AB64A0" w:rsidRPr="00793BED" w:rsidRDefault="00AB64A0">
      <w:pPr>
        <w:rPr>
          <w:b/>
          <w:lang w:val="sv-SE"/>
        </w:rPr>
      </w:pPr>
      <w:r w:rsidRPr="00793BED">
        <w:rPr>
          <w:b/>
          <w:lang w:val="sv-SE"/>
        </w:rPr>
        <w:t>Hjärtat</w:t>
      </w:r>
    </w:p>
    <w:p w14:paraId="676F8C50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Anna Karin Wikström</w:t>
      </w:r>
    </w:p>
    <w:p w14:paraId="3D66BA78" w14:textId="77777777" w:rsidR="00810F70" w:rsidRDefault="00810F70">
      <w:pPr>
        <w:rPr>
          <w:ins w:id="16" w:author="Bengt" w:date="2019-11-17T18:35:00Z"/>
          <w:lang w:val="sv-SE"/>
        </w:rPr>
      </w:pPr>
      <w:r w:rsidRPr="00793BED">
        <w:rPr>
          <w:lang w:val="sv-SE"/>
        </w:rPr>
        <w:t>Lina Bergman</w:t>
      </w:r>
    </w:p>
    <w:p w14:paraId="290C6C88" w14:textId="177FCF04" w:rsidR="00793BED" w:rsidRDefault="00793BED">
      <w:pPr>
        <w:rPr>
          <w:ins w:id="17" w:author="Lina Bergman" w:date="2019-11-17T22:05:00Z"/>
          <w:lang w:val="sv-SE"/>
        </w:rPr>
      </w:pPr>
      <w:ins w:id="18" w:author="Bengt" w:date="2019-11-17T18:35:00Z">
        <w:r>
          <w:rPr>
            <w:lang w:val="sv-SE"/>
          </w:rPr>
          <w:t xml:space="preserve">Katarina </w:t>
        </w:r>
        <w:proofErr w:type="spellStart"/>
        <w:r>
          <w:rPr>
            <w:lang w:val="sv-SE"/>
          </w:rPr>
          <w:t>Bremme</w:t>
        </w:r>
      </w:ins>
      <w:proofErr w:type="spellEnd"/>
    </w:p>
    <w:p w14:paraId="1D358A59" w14:textId="0674E94E" w:rsidR="00696349" w:rsidRPr="00793BED" w:rsidRDefault="00696349">
      <w:pPr>
        <w:rPr>
          <w:lang w:val="sv-SE"/>
        </w:rPr>
      </w:pPr>
      <w:ins w:id="19" w:author="Lina Bergman" w:date="2019-11-17T22:05:00Z">
        <w:r>
          <w:rPr>
            <w:lang w:val="sv-SE"/>
          </w:rPr>
          <w:t xml:space="preserve">Josefine </w:t>
        </w:r>
        <w:proofErr w:type="spellStart"/>
        <w:r>
          <w:rPr>
            <w:lang w:val="sv-SE"/>
          </w:rPr>
          <w:t>Nasiell</w:t>
        </w:r>
      </w:ins>
      <w:proofErr w:type="spellEnd"/>
      <w:ins w:id="20" w:author="Lina Bergman" w:date="2019-11-18T08:41:00Z">
        <w:r w:rsidR="00C63736">
          <w:rPr>
            <w:lang w:val="sv-SE"/>
          </w:rPr>
          <w:br/>
          <w:t xml:space="preserve">Katja </w:t>
        </w:r>
        <w:proofErr w:type="spellStart"/>
        <w:r w:rsidR="00C63736">
          <w:rPr>
            <w:lang w:val="sv-SE"/>
          </w:rPr>
          <w:t>Junus</w:t>
        </w:r>
      </w:ins>
      <w:proofErr w:type="spellEnd"/>
    </w:p>
    <w:p w14:paraId="5CAC5633" w14:textId="77777777" w:rsidR="00AB64A0" w:rsidRPr="00793BED" w:rsidRDefault="00AB64A0">
      <w:pPr>
        <w:rPr>
          <w:lang w:val="sv-SE"/>
        </w:rPr>
      </w:pPr>
    </w:p>
    <w:p w14:paraId="5A73D697" w14:textId="77777777" w:rsidR="00AB64A0" w:rsidRDefault="00AB64A0">
      <w:pPr>
        <w:rPr>
          <w:ins w:id="21" w:author="Bengt" w:date="2019-11-17T18:35:00Z"/>
          <w:b/>
          <w:lang w:val="sv-SE"/>
        </w:rPr>
      </w:pPr>
      <w:r w:rsidRPr="00793BED">
        <w:rPr>
          <w:b/>
          <w:lang w:val="sv-SE"/>
        </w:rPr>
        <w:t>Njuren</w:t>
      </w:r>
    </w:p>
    <w:p w14:paraId="28FC468F" w14:textId="231233DE" w:rsidR="00793BED" w:rsidRDefault="00793BED">
      <w:pPr>
        <w:rPr>
          <w:ins w:id="22" w:author="Lina Bergman" w:date="2019-11-17T22:05:00Z"/>
          <w:lang w:val="sv-SE"/>
        </w:rPr>
      </w:pPr>
      <w:ins w:id="23" w:author="Bengt" w:date="2019-11-17T18:35:00Z">
        <w:r w:rsidRPr="0028574A">
          <w:rPr>
            <w:lang w:val="sv-SE"/>
          </w:rPr>
          <w:t xml:space="preserve">Katarina </w:t>
        </w:r>
        <w:proofErr w:type="spellStart"/>
        <w:r w:rsidRPr="0028574A">
          <w:rPr>
            <w:lang w:val="sv-SE"/>
          </w:rPr>
          <w:t>Bremme</w:t>
        </w:r>
      </w:ins>
      <w:proofErr w:type="spellEnd"/>
    </w:p>
    <w:p w14:paraId="0C5C9D66" w14:textId="34B8132D" w:rsidR="00696349" w:rsidRPr="0028574A" w:rsidRDefault="00696349">
      <w:pPr>
        <w:rPr>
          <w:lang w:val="sv-SE"/>
        </w:rPr>
      </w:pPr>
      <w:ins w:id="24" w:author="Lina Bergman" w:date="2019-11-17T22:05:00Z">
        <w:r>
          <w:rPr>
            <w:lang w:val="sv-SE"/>
          </w:rPr>
          <w:t>Josefine Nasiell</w:t>
        </w:r>
      </w:ins>
    </w:p>
    <w:p w14:paraId="712B9E68" w14:textId="77777777" w:rsidR="00AB64A0" w:rsidRPr="00793BED" w:rsidRDefault="00AB64A0">
      <w:pPr>
        <w:rPr>
          <w:lang w:val="sv-SE"/>
        </w:rPr>
      </w:pPr>
    </w:p>
    <w:p w14:paraId="31690068" w14:textId="77777777" w:rsidR="00AB64A0" w:rsidRPr="00793BED" w:rsidRDefault="00AB64A0">
      <w:pPr>
        <w:rPr>
          <w:b/>
          <w:lang w:val="sv-SE"/>
        </w:rPr>
      </w:pPr>
      <w:r w:rsidRPr="00793BED">
        <w:rPr>
          <w:b/>
          <w:lang w:val="sv-SE"/>
        </w:rPr>
        <w:t>Anestesi och intensivvård</w:t>
      </w:r>
    </w:p>
    <w:p w14:paraId="24415CBE" w14:textId="77777777" w:rsidR="00810F70" w:rsidRPr="00793BED" w:rsidRDefault="00810F70">
      <w:pPr>
        <w:rPr>
          <w:lang w:val="sv-SE"/>
        </w:rPr>
      </w:pPr>
      <w:r w:rsidRPr="00793BED">
        <w:rPr>
          <w:lang w:val="sv-SE"/>
        </w:rPr>
        <w:t>Ove Karlsson</w:t>
      </w:r>
    </w:p>
    <w:p w14:paraId="7A8F9905" w14:textId="77777777" w:rsidR="00810F70" w:rsidRPr="00793BED" w:rsidRDefault="00810F70">
      <w:pPr>
        <w:rPr>
          <w:lang w:val="sv-SE"/>
        </w:rPr>
      </w:pPr>
      <w:r w:rsidRPr="00793BED">
        <w:rPr>
          <w:lang w:val="sv-SE"/>
        </w:rPr>
        <w:t xml:space="preserve">Anette </w:t>
      </w:r>
      <w:proofErr w:type="spellStart"/>
      <w:r w:rsidRPr="00793BED">
        <w:rPr>
          <w:lang w:val="sv-SE"/>
        </w:rPr>
        <w:t>Hein</w:t>
      </w:r>
      <w:proofErr w:type="spellEnd"/>
    </w:p>
    <w:p w14:paraId="71EE5744" w14:textId="77777777" w:rsidR="00AB64A0" w:rsidRPr="00793BED" w:rsidRDefault="00AB64A0">
      <w:pPr>
        <w:rPr>
          <w:lang w:val="sv-SE"/>
        </w:rPr>
      </w:pPr>
    </w:p>
    <w:p w14:paraId="5F96AEAF" w14:textId="77777777" w:rsidR="00AB64A0" w:rsidRPr="00793BED" w:rsidRDefault="00AB64A0">
      <w:pPr>
        <w:rPr>
          <w:b/>
          <w:lang w:val="sv-SE"/>
        </w:rPr>
      </w:pPr>
      <w:r w:rsidRPr="00793BED">
        <w:rPr>
          <w:b/>
          <w:lang w:val="sv-SE"/>
        </w:rPr>
        <w:t>Långtidseffekter</w:t>
      </w:r>
    </w:p>
    <w:p w14:paraId="32B84777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 xml:space="preserve">Katarina </w:t>
      </w:r>
      <w:proofErr w:type="spellStart"/>
      <w:r w:rsidRPr="00793BED">
        <w:rPr>
          <w:lang w:val="sv-SE"/>
        </w:rPr>
        <w:t>Bremme</w:t>
      </w:r>
      <w:proofErr w:type="spellEnd"/>
    </w:p>
    <w:p w14:paraId="629A7C8A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Ylva Carlsson</w:t>
      </w:r>
    </w:p>
    <w:p w14:paraId="5BA8B1F1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Ulla-Britt Wennerholm</w:t>
      </w:r>
    </w:p>
    <w:p w14:paraId="71BF5565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Stefan Hansson</w:t>
      </w:r>
    </w:p>
    <w:p w14:paraId="543C04A4" w14:textId="77777777" w:rsidR="00AB64A0" w:rsidRPr="00793BED" w:rsidRDefault="00AB64A0">
      <w:pPr>
        <w:rPr>
          <w:lang w:val="sv-SE"/>
        </w:rPr>
      </w:pPr>
      <w:r w:rsidRPr="00793BED">
        <w:rPr>
          <w:lang w:val="sv-SE"/>
        </w:rPr>
        <w:t>Anna Sandström</w:t>
      </w:r>
    </w:p>
    <w:p w14:paraId="1D8AF8A6" w14:textId="04425E89" w:rsidR="00AB64A0" w:rsidRDefault="00AB64A0">
      <w:pPr>
        <w:rPr>
          <w:ins w:id="25" w:author="Lina Bergman" w:date="2019-11-18T11:13:00Z"/>
          <w:lang w:val="sv-SE"/>
        </w:rPr>
      </w:pPr>
      <w:r w:rsidRPr="00793BED">
        <w:rPr>
          <w:lang w:val="sv-SE"/>
        </w:rPr>
        <w:t>Lina Bergman</w:t>
      </w:r>
    </w:p>
    <w:p w14:paraId="01315BA1" w14:textId="273E6D4E" w:rsidR="00BE0B4E" w:rsidRPr="00793BED" w:rsidRDefault="00BE0B4E">
      <w:pPr>
        <w:rPr>
          <w:lang w:val="sv-SE"/>
        </w:rPr>
      </w:pPr>
      <w:ins w:id="26" w:author="Lina Bergman" w:date="2019-11-18T11:13:00Z">
        <w:r>
          <w:rPr>
            <w:lang w:val="sv-SE"/>
          </w:rPr>
          <w:t>Anna Karin Wikström</w:t>
        </w:r>
      </w:ins>
    </w:p>
    <w:p w14:paraId="7771AF73" w14:textId="77777777" w:rsidR="00AB64A0" w:rsidRPr="00793BED" w:rsidRDefault="00AB64A0">
      <w:pPr>
        <w:rPr>
          <w:lang w:val="sv-SE"/>
        </w:rPr>
      </w:pPr>
    </w:p>
    <w:p w14:paraId="5F64C2FD" w14:textId="77777777" w:rsidR="00AB64A0" w:rsidRPr="00793BED" w:rsidRDefault="00AB64A0">
      <w:pPr>
        <w:rPr>
          <w:b/>
          <w:lang w:val="sv-SE"/>
        </w:rPr>
      </w:pPr>
      <w:r w:rsidRPr="00793BED">
        <w:rPr>
          <w:b/>
          <w:lang w:val="sv-SE"/>
        </w:rPr>
        <w:t>Patientperspektiv</w:t>
      </w:r>
    </w:p>
    <w:p w14:paraId="379959A0" w14:textId="77777777" w:rsidR="00AB64A0" w:rsidRPr="00793BED" w:rsidRDefault="00810F70">
      <w:pPr>
        <w:rPr>
          <w:lang w:val="sv-SE"/>
        </w:rPr>
      </w:pPr>
      <w:r w:rsidRPr="00793BED">
        <w:rPr>
          <w:lang w:val="sv-SE"/>
        </w:rPr>
        <w:t>Anna Karin Wikström</w:t>
      </w:r>
    </w:p>
    <w:p w14:paraId="11101051" w14:textId="1A4D55DE" w:rsidR="00810F70" w:rsidRDefault="00810F70">
      <w:pPr>
        <w:rPr>
          <w:ins w:id="27" w:author="Lina Bergman" w:date="2019-11-18T11:13:00Z"/>
        </w:rPr>
      </w:pPr>
      <w:r>
        <w:t>Stefan Hansson</w:t>
      </w:r>
    </w:p>
    <w:p w14:paraId="23E3D767" w14:textId="31A216F9" w:rsidR="00BE0B4E" w:rsidRDefault="00BE0B4E">
      <w:pPr>
        <w:rPr>
          <w:ins w:id="28" w:author="Lina Bergman" w:date="2019-11-18T11:13:00Z"/>
        </w:rPr>
      </w:pPr>
      <w:ins w:id="29" w:author="Lina Bergman" w:date="2019-11-18T11:13:00Z">
        <w:r>
          <w:t>Maria Andersson</w:t>
        </w:r>
      </w:ins>
    </w:p>
    <w:p w14:paraId="32582B4B" w14:textId="315B2D5B" w:rsidR="00BE0B4E" w:rsidRDefault="00BE0B4E">
      <w:pPr>
        <w:rPr>
          <w:ins w:id="30" w:author="Lina Bergman" w:date="2019-11-18T11:13:00Z"/>
        </w:rPr>
      </w:pPr>
      <w:ins w:id="31" w:author="Lina Bergman" w:date="2019-11-18T11:13:00Z">
        <w:r>
          <w:t xml:space="preserve">Karolina </w:t>
        </w:r>
        <w:proofErr w:type="spellStart"/>
        <w:r>
          <w:t>Lindén</w:t>
        </w:r>
        <w:proofErr w:type="spellEnd"/>
      </w:ins>
    </w:p>
    <w:p w14:paraId="11E7CA23" w14:textId="77777777" w:rsidR="00BE0B4E" w:rsidRDefault="00BE0B4E"/>
    <w:p w14:paraId="304EA7F4" w14:textId="77777777" w:rsidR="00810F70" w:rsidRDefault="00810F70"/>
    <w:sectPr w:rsidR="00810F70" w:rsidSect="00172E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användare">
    <w15:presenceInfo w15:providerId="None" w15:userId="Microsoft Office-användare"/>
  </w15:person>
  <w15:person w15:author="Lina Bergman">
    <w15:presenceInfo w15:providerId="None" w15:userId="Lina Berg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A0"/>
    <w:rsid w:val="000223B6"/>
    <w:rsid w:val="000355C1"/>
    <w:rsid w:val="00061E30"/>
    <w:rsid w:val="000A0D2B"/>
    <w:rsid w:val="000B42AA"/>
    <w:rsid w:val="000B7832"/>
    <w:rsid w:val="000C6475"/>
    <w:rsid w:val="00111C22"/>
    <w:rsid w:val="00125221"/>
    <w:rsid w:val="00135318"/>
    <w:rsid w:val="0013785A"/>
    <w:rsid w:val="00172E04"/>
    <w:rsid w:val="001949E0"/>
    <w:rsid w:val="001B5E87"/>
    <w:rsid w:val="002253F4"/>
    <w:rsid w:val="002475A7"/>
    <w:rsid w:val="00255B6C"/>
    <w:rsid w:val="0028184D"/>
    <w:rsid w:val="0028574A"/>
    <w:rsid w:val="002A5F5E"/>
    <w:rsid w:val="002C66DA"/>
    <w:rsid w:val="002D7E8A"/>
    <w:rsid w:val="00306595"/>
    <w:rsid w:val="00372FA3"/>
    <w:rsid w:val="003C4360"/>
    <w:rsid w:val="003F1F09"/>
    <w:rsid w:val="004000B8"/>
    <w:rsid w:val="0043099C"/>
    <w:rsid w:val="004573BA"/>
    <w:rsid w:val="004A1DC2"/>
    <w:rsid w:val="004D620B"/>
    <w:rsid w:val="004E28F4"/>
    <w:rsid w:val="00505690"/>
    <w:rsid w:val="00527E36"/>
    <w:rsid w:val="005375D3"/>
    <w:rsid w:val="00557432"/>
    <w:rsid w:val="005B25EA"/>
    <w:rsid w:val="005D1331"/>
    <w:rsid w:val="00666DB9"/>
    <w:rsid w:val="00682AA2"/>
    <w:rsid w:val="00685B44"/>
    <w:rsid w:val="00695BB9"/>
    <w:rsid w:val="00696349"/>
    <w:rsid w:val="006B01CE"/>
    <w:rsid w:val="006B45B6"/>
    <w:rsid w:val="006C2370"/>
    <w:rsid w:val="006D6EA5"/>
    <w:rsid w:val="006F3AD3"/>
    <w:rsid w:val="0070114B"/>
    <w:rsid w:val="00766F32"/>
    <w:rsid w:val="0078485B"/>
    <w:rsid w:val="00793BED"/>
    <w:rsid w:val="00810F70"/>
    <w:rsid w:val="00816D4F"/>
    <w:rsid w:val="00822E86"/>
    <w:rsid w:val="008329A5"/>
    <w:rsid w:val="00842381"/>
    <w:rsid w:val="008B4D69"/>
    <w:rsid w:val="008C263F"/>
    <w:rsid w:val="008E301A"/>
    <w:rsid w:val="008F7E17"/>
    <w:rsid w:val="00917141"/>
    <w:rsid w:val="0094441A"/>
    <w:rsid w:val="009B64D8"/>
    <w:rsid w:val="009D2E33"/>
    <w:rsid w:val="00A04733"/>
    <w:rsid w:val="00A07E6B"/>
    <w:rsid w:val="00A41CE6"/>
    <w:rsid w:val="00A47F62"/>
    <w:rsid w:val="00A7271A"/>
    <w:rsid w:val="00A91D6D"/>
    <w:rsid w:val="00AA1573"/>
    <w:rsid w:val="00AB64A0"/>
    <w:rsid w:val="00AD2059"/>
    <w:rsid w:val="00AF2F4D"/>
    <w:rsid w:val="00B05172"/>
    <w:rsid w:val="00B2646C"/>
    <w:rsid w:val="00BD5D11"/>
    <w:rsid w:val="00BE0B4E"/>
    <w:rsid w:val="00C02680"/>
    <w:rsid w:val="00C306DB"/>
    <w:rsid w:val="00C3082B"/>
    <w:rsid w:val="00C63736"/>
    <w:rsid w:val="00C82BB5"/>
    <w:rsid w:val="00CB7B37"/>
    <w:rsid w:val="00CF2A37"/>
    <w:rsid w:val="00D01726"/>
    <w:rsid w:val="00D04AEC"/>
    <w:rsid w:val="00D432D1"/>
    <w:rsid w:val="00D65BA0"/>
    <w:rsid w:val="00D83890"/>
    <w:rsid w:val="00DB18C1"/>
    <w:rsid w:val="00DE2B17"/>
    <w:rsid w:val="00E53CD6"/>
    <w:rsid w:val="00E7701D"/>
    <w:rsid w:val="00E77470"/>
    <w:rsid w:val="00E86375"/>
    <w:rsid w:val="00E875DE"/>
    <w:rsid w:val="00EA0083"/>
    <w:rsid w:val="00EB699E"/>
    <w:rsid w:val="00EE0CC1"/>
    <w:rsid w:val="00F1199F"/>
    <w:rsid w:val="00F3209D"/>
    <w:rsid w:val="00F342F5"/>
    <w:rsid w:val="00FA140F"/>
    <w:rsid w:val="00F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ED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B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B699E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699E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Bergman</dc:creator>
  <cp:lastModifiedBy>Lina Bergman</cp:lastModifiedBy>
  <cp:revision>5</cp:revision>
  <dcterms:created xsi:type="dcterms:W3CDTF">2019-11-17T19:43:00Z</dcterms:created>
  <dcterms:modified xsi:type="dcterms:W3CDTF">2019-11-18T10:20:00Z</dcterms:modified>
</cp:coreProperties>
</file>