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3DD0" w14:textId="56EC23BD" w:rsidR="0064201F" w:rsidRPr="00132D41" w:rsidRDefault="004E5884" w:rsidP="0064201F">
      <w:pPr>
        <w:outlineLvl w:val="0"/>
        <w:rPr>
          <w:rFonts w:ascii="Times New Roman" w:hAnsi="Times New Roman"/>
          <w:bCs/>
          <w:sz w:val="32"/>
          <w:szCs w:val="32"/>
        </w:rPr>
      </w:pPr>
      <w:r w:rsidRPr="00132D41">
        <w:rPr>
          <w:rFonts w:ascii="Times New Roman" w:hAnsi="Times New Roman"/>
          <w:bCs/>
          <w:sz w:val="32"/>
          <w:szCs w:val="32"/>
        </w:rPr>
        <w:t>Protokoll</w:t>
      </w:r>
      <w:r w:rsidR="0064201F" w:rsidRPr="00132D41">
        <w:rPr>
          <w:rFonts w:ascii="Times New Roman" w:hAnsi="Times New Roman"/>
          <w:bCs/>
          <w:sz w:val="32"/>
          <w:szCs w:val="32"/>
        </w:rPr>
        <w:t xml:space="preserve"> Preeklampsi-ARG</w:t>
      </w:r>
      <w:r w:rsidR="00B8123E" w:rsidRPr="00132D41">
        <w:rPr>
          <w:rFonts w:ascii="Times New Roman" w:hAnsi="Times New Roman"/>
          <w:bCs/>
          <w:sz w:val="32"/>
          <w:szCs w:val="32"/>
        </w:rPr>
        <w:t xml:space="preserve"> internat</w:t>
      </w:r>
      <w:r w:rsidR="0064201F" w:rsidRPr="00132D41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B8123E" w:rsidRPr="00132D41">
        <w:rPr>
          <w:rFonts w:ascii="Times New Roman" w:hAnsi="Times New Roman"/>
          <w:bCs/>
          <w:sz w:val="32"/>
          <w:szCs w:val="32"/>
        </w:rPr>
        <w:t>20-21</w:t>
      </w:r>
      <w:proofErr w:type="gramEnd"/>
      <w:r w:rsidR="00B8123E" w:rsidRPr="00132D41">
        <w:rPr>
          <w:rFonts w:ascii="Times New Roman" w:hAnsi="Times New Roman"/>
          <w:bCs/>
          <w:sz w:val="32"/>
          <w:szCs w:val="32"/>
        </w:rPr>
        <w:t xml:space="preserve"> september </w:t>
      </w:r>
      <w:r w:rsidR="0064201F" w:rsidRPr="00132D41">
        <w:rPr>
          <w:rFonts w:ascii="Times New Roman" w:hAnsi="Times New Roman"/>
          <w:bCs/>
          <w:sz w:val="32"/>
          <w:szCs w:val="32"/>
        </w:rPr>
        <w:t>20</w:t>
      </w:r>
      <w:r w:rsidR="00ED0345" w:rsidRPr="00132D41">
        <w:rPr>
          <w:rFonts w:ascii="Times New Roman" w:hAnsi="Times New Roman"/>
          <w:bCs/>
          <w:sz w:val="32"/>
          <w:szCs w:val="32"/>
        </w:rPr>
        <w:t>2</w:t>
      </w:r>
      <w:r w:rsidR="00DA0960" w:rsidRPr="00132D41">
        <w:rPr>
          <w:rFonts w:ascii="Times New Roman" w:hAnsi="Times New Roman"/>
          <w:bCs/>
          <w:sz w:val="32"/>
          <w:szCs w:val="32"/>
        </w:rPr>
        <w:t>1</w:t>
      </w:r>
    </w:p>
    <w:p w14:paraId="2F5D3958" w14:textId="2AF349DB" w:rsidR="00010D64" w:rsidRPr="00132D41" w:rsidRDefault="00B8123E" w:rsidP="0064201F">
      <w:pPr>
        <w:rPr>
          <w:rFonts w:ascii="Times New Roman" w:eastAsia="Times New Roman" w:hAnsi="Times New Roman" w:cs="Times New Roman"/>
          <w:bCs/>
          <w:lang w:eastAsia="sv-SE"/>
        </w:rPr>
      </w:pPr>
      <w:r w:rsidRPr="00132D41">
        <w:rPr>
          <w:rFonts w:ascii="Times New Roman" w:hAnsi="Times New Roman"/>
          <w:bCs/>
        </w:rPr>
        <w:t>Gothia Towers</w:t>
      </w:r>
    </w:p>
    <w:p w14:paraId="266DA436" w14:textId="12EEE857" w:rsidR="0064201F" w:rsidRPr="00132D41" w:rsidRDefault="00B8123E" w:rsidP="0064201F">
      <w:pPr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Måndag 20 september </w:t>
      </w:r>
      <w:proofErr w:type="spellStart"/>
      <w:r w:rsidRPr="00132D41">
        <w:rPr>
          <w:rFonts w:ascii="Times New Roman" w:hAnsi="Times New Roman"/>
          <w:bCs/>
        </w:rPr>
        <w:t>kl</w:t>
      </w:r>
      <w:proofErr w:type="spellEnd"/>
      <w:r w:rsidRPr="00132D41">
        <w:rPr>
          <w:rFonts w:ascii="Times New Roman" w:hAnsi="Times New Roman"/>
          <w:bCs/>
        </w:rPr>
        <w:t xml:space="preserve"> 10 – tisdag 21 september </w:t>
      </w:r>
      <w:proofErr w:type="spellStart"/>
      <w:r w:rsidRPr="00132D41">
        <w:rPr>
          <w:rFonts w:ascii="Times New Roman" w:hAnsi="Times New Roman"/>
          <w:bCs/>
        </w:rPr>
        <w:t>kl</w:t>
      </w:r>
      <w:proofErr w:type="spellEnd"/>
      <w:r w:rsidRPr="00132D41">
        <w:rPr>
          <w:rFonts w:ascii="Times New Roman" w:hAnsi="Times New Roman"/>
          <w:bCs/>
        </w:rPr>
        <w:t xml:space="preserve"> 12</w:t>
      </w:r>
    </w:p>
    <w:p w14:paraId="57416AC8" w14:textId="660FE5B4" w:rsidR="00010D64" w:rsidRPr="00132D41" w:rsidRDefault="00010D64" w:rsidP="0064201F">
      <w:pPr>
        <w:rPr>
          <w:rFonts w:ascii="Times New Roman" w:hAnsi="Times New Roman"/>
          <w:bCs/>
        </w:rPr>
      </w:pPr>
    </w:p>
    <w:p w14:paraId="669FE800" w14:textId="3FC8050D" w:rsidR="00C963DD" w:rsidRDefault="007B728E" w:rsidP="00132D41">
      <w:pPr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Närvarande: Margareta Hellgren, Ulla-Britt Wennerholm, Anna-Karin Wikström, Maria Andersson </w:t>
      </w:r>
      <w:proofErr w:type="spellStart"/>
      <w:r w:rsidRPr="00132D41">
        <w:rPr>
          <w:rFonts w:ascii="Times New Roman" w:hAnsi="Times New Roman"/>
          <w:bCs/>
        </w:rPr>
        <w:t>bm</w:t>
      </w:r>
      <w:proofErr w:type="spellEnd"/>
      <w:r w:rsidRPr="00132D41">
        <w:rPr>
          <w:rFonts w:ascii="Times New Roman" w:hAnsi="Times New Roman"/>
          <w:bCs/>
        </w:rPr>
        <w:t xml:space="preserve"> Skåne, </w:t>
      </w:r>
      <w:proofErr w:type="spellStart"/>
      <w:r w:rsidRPr="00132D41">
        <w:rPr>
          <w:rFonts w:ascii="Times New Roman" w:hAnsi="Times New Roman"/>
          <w:bCs/>
        </w:rPr>
        <w:t>Joline</w:t>
      </w:r>
      <w:proofErr w:type="spellEnd"/>
      <w:r w:rsidRPr="00132D41">
        <w:rPr>
          <w:rFonts w:ascii="Times New Roman" w:hAnsi="Times New Roman"/>
          <w:bCs/>
        </w:rPr>
        <w:t xml:space="preserve"> Asp Nyköping, Niclas Carlberg Narkosläkare Östra, Katarina </w:t>
      </w:r>
      <w:proofErr w:type="spellStart"/>
      <w:r w:rsidRPr="00132D41">
        <w:rPr>
          <w:rFonts w:ascii="Times New Roman" w:hAnsi="Times New Roman"/>
          <w:bCs/>
        </w:rPr>
        <w:t>Bremme</w:t>
      </w:r>
      <w:proofErr w:type="spellEnd"/>
      <w:r w:rsidRPr="00132D41">
        <w:rPr>
          <w:rFonts w:ascii="Times New Roman" w:hAnsi="Times New Roman"/>
          <w:bCs/>
        </w:rPr>
        <w:t xml:space="preserve">, Karolinska Camilla Edvinsson, narkosläkare Helsingborg, Karin </w:t>
      </w:r>
      <w:proofErr w:type="gramStart"/>
      <w:r w:rsidRPr="00132D41">
        <w:rPr>
          <w:rFonts w:ascii="Times New Roman" w:hAnsi="Times New Roman"/>
          <w:bCs/>
        </w:rPr>
        <w:t>Hilldén  Örebro</w:t>
      </w:r>
      <w:proofErr w:type="gramEnd"/>
      <w:r w:rsidRPr="00132D41">
        <w:rPr>
          <w:rFonts w:ascii="Times New Roman" w:hAnsi="Times New Roman"/>
          <w:bCs/>
        </w:rPr>
        <w:t xml:space="preserve">, Maria </w:t>
      </w:r>
      <w:proofErr w:type="spellStart"/>
      <w:r w:rsidRPr="00132D41">
        <w:rPr>
          <w:rFonts w:ascii="Times New Roman" w:hAnsi="Times New Roman"/>
          <w:bCs/>
        </w:rPr>
        <w:t>Sennström</w:t>
      </w:r>
      <w:proofErr w:type="spellEnd"/>
      <w:r w:rsidRPr="00132D41">
        <w:rPr>
          <w:rFonts w:ascii="Times New Roman" w:hAnsi="Times New Roman"/>
          <w:bCs/>
        </w:rPr>
        <w:t>, NKS</w:t>
      </w:r>
      <w:r w:rsidR="00282F8B" w:rsidRPr="00132D41">
        <w:rPr>
          <w:rFonts w:ascii="Times New Roman" w:hAnsi="Times New Roman"/>
          <w:bCs/>
        </w:rPr>
        <w:t xml:space="preserve"> Anette </w:t>
      </w:r>
      <w:proofErr w:type="spellStart"/>
      <w:r w:rsidR="00282F8B" w:rsidRPr="00132D41">
        <w:rPr>
          <w:rFonts w:ascii="Times New Roman" w:hAnsi="Times New Roman"/>
          <w:bCs/>
        </w:rPr>
        <w:t>Hein</w:t>
      </w:r>
      <w:proofErr w:type="spellEnd"/>
      <w:r w:rsidR="00282F8B" w:rsidRPr="00132D41">
        <w:rPr>
          <w:rFonts w:ascii="Times New Roman" w:hAnsi="Times New Roman"/>
          <w:bCs/>
        </w:rPr>
        <w:t xml:space="preserve">, narkosläkare DS Eva Östlund, </w:t>
      </w:r>
      <w:proofErr w:type="spellStart"/>
      <w:r w:rsidR="00282F8B" w:rsidRPr="00132D41">
        <w:rPr>
          <w:rFonts w:ascii="Times New Roman" w:hAnsi="Times New Roman"/>
          <w:bCs/>
        </w:rPr>
        <w:t>SöS</w:t>
      </w:r>
      <w:proofErr w:type="spellEnd"/>
      <w:ins w:id="0" w:author="Lina Bergman" w:date="2021-09-30T21:02:00Z">
        <w:r w:rsidR="00DD4D11">
          <w:rPr>
            <w:rFonts w:ascii="Times New Roman" w:hAnsi="Times New Roman"/>
            <w:bCs/>
          </w:rPr>
          <w:t>,</w:t>
        </w:r>
      </w:ins>
      <w:r w:rsidR="00282F8B" w:rsidRPr="00132D41">
        <w:rPr>
          <w:rFonts w:ascii="Times New Roman" w:hAnsi="Times New Roman"/>
          <w:bCs/>
        </w:rPr>
        <w:t xml:space="preserve"> </w:t>
      </w:r>
      <w:del w:id="1" w:author="Lina Bergman" w:date="2021-09-30T21:02:00Z">
        <w:r w:rsidR="00282F8B" w:rsidRPr="00132D41" w:rsidDel="00DD4D11">
          <w:rPr>
            <w:rFonts w:ascii="Times New Roman" w:hAnsi="Times New Roman"/>
            <w:bCs/>
          </w:rPr>
          <w:delText xml:space="preserve">Lina Bergman, obstetriker, </w:delText>
        </w:r>
      </w:del>
      <w:r w:rsidR="00282F8B" w:rsidRPr="00132D41">
        <w:rPr>
          <w:rFonts w:ascii="Times New Roman" w:hAnsi="Times New Roman"/>
          <w:bCs/>
        </w:rPr>
        <w:t xml:space="preserve">Stefan Hansson Lund. </w:t>
      </w:r>
      <w:r w:rsidR="0056228B" w:rsidRPr="00132D41">
        <w:rPr>
          <w:rFonts w:ascii="Times New Roman" w:hAnsi="Times New Roman"/>
          <w:bCs/>
        </w:rPr>
        <w:t>Lina Bergman</w:t>
      </w:r>
      <w:r w:rsidR="004E5884" w:rsidRPr="00132D41">
        <w:rPr>
          <w:rFonts w:ascii="Times New Roman" w:hAnsi="Times New Roman"/>
          <w:bCs/>
        </w:rPr>
        <w:t xml:space="preserve">. Delar av tiden: </w:t>
      </w:r>
      <w:proofErr w:type="spellStart"/>
      <w:r w:rsidR="004E5884" w:rsidRPr="00132D41">
        <w:rPr>
          <w:rFonts w:ascii="Times New Roman" w:hAnsi="Times New Roman"/>
          <w:bCs/>
        </w:rPr>
        <w:t>Pi</w:t>
      </w:r>
      <w:r w:rsidR="002602BA" w:rsidRPr="00132D41">
        <w:rPr>
          <w:rFonts w:ascii="Times New Roman" w:hAnsi="Times New Roman"/>
          <w:bCs/>
        </w:rPr>
        <w:t>hla</w:t>
      </w:r>
      <w:proofErr w:type="spellEnd"/>
      <w:r w:rsidR="00414A7C">
        <w:rPr>
          <w:rFonts w:ascii="Times New Roman" w:hAnsi="Times New Roman"/>
          <w:bCs/>
        </w:rPr>
        <w:t xml:space="preserve"> Kuusela</w:t>
      </w:r>
    </w:p>
    <w:p w14:paraId="49E492EC" w14:textId="60E55341" w:rsidR="00E3526A" w:rsidRDefault="00E3526A" w:rsidP="00132D41">
      <w:pPr>
        <w:spacing w:after="200" w:line="276" w:lineRule="auto"/>
        <w:rPr>
          <w:rFonts w:ascii="Times New Roman" w:hAnsi="Times New Roman"/>
          <w:bCs/>
        </w:rPr>
      </w:pPr>
    </w:p>
    <w:p w14:paraId="58B7D78D" w14:textId="044F1C86" w:rsidR="00E3526A" w:rsidRPr="00E3526A" w:rsidRDefault="00E3526A" w:rsidP="00132D41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E3526A">
        <w:rPr>
          <w:rFonts w:ascii="Times New Roman" w:hAnsi="Times New Roman"/>
          <w:bCs/>
          <w:sz w:val="28"/>
          <w:szCs w:val="28"/>
        </w:rPr>
        <w:t xml:space="preserve">Måndag 20/9 </w:t>
      </w:r>
    </w:p>
    <w:p w14:paraId="392D75A9" w14:textId="7776A919" w:rsidR="0064201F" w:rsidRPr="00132D41" w:rsidRDefault="0064201F" w:rsidP="004E5884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Genomgång föregående protokoll.</w:t>
      </w:r>
      <w:r w:rsidR="000D38EA" w:rsidRPr="00132D41">
        <w:rPr>
          <w:rFonts w:ascii="Times New Roman" w:hAnsi="Times New Roman"/>
          <w:bCs/>
        </w:rPr>
        <w:t xml:space="preserve"> Lina tar kontakt med kirurgföreningen igen.</w:t>
      </w:r>
      <w:r w:rsidR="005C0883" w:rsidRPr="00132D41">
        <w:rPr>
          <w:rFonts w:ascii="Times New Roman" w:hAnsi="Times New Roman"/>
          <w:bCs/>
        </w:rPr>
        <w:t xml:space="preserve"> </w:t>
      </w:r>
      <w:r w:rsidR="004E5884" w:rsidRPr="00132D41">
        <w:rPr>
          <w:rFonts w:ascii="Times New Roman" w:hAnsi="Times New Roman"/>
          <w:bCs/>
        </w:rPr>
        <w:t xml:space="preserve">Övriga </w:t>
      </w:r>
      <w:proofErr w:type="spellStart"/>
      <w:r w:rsidR="004E5884" w:rsidRPr="00132D41">
        <w:rPr>
          <w:rFonts w:ascii="Times New Roman" w:hAnsi="Times New Roman"/>
          <w:bCs/>
        </w:rPr>
        <w:t>ac</w:t>
      </w:r>
      <w:ins w:id="2" w:author="Lina Bergman" w:date="2021-09-30T21:03:00Z">
        <w:r w:rsidR="00DD4D11">
          <w:rPr>
            <w:rFonts w:ascii="Times New Roman" w:hAnsi="Times New Roman"/>
            <w:bCs/>
          </w:rPr>
          <w:t>t</w:t>
        </w:r>
      </w:ins>
      <w:r w:rsidR="004E5884" w:rsidRPr="00132D41">
        <w:rPr>
          <w:rFonts w:ascii="Times New Roman" w:hAnsi="Times New Roman"/>
          <w:bCs/>
        </w:rPr>
        <w:t>ionpoints</w:t>
      </w:r>
      <w:proofErr w:type="spellEnd"/>
      <w:r w:rsidR="004E5884" w:rsidRPr="00132D41">
        <w:rPr>
          <w:rFonts w:ascii="Times New Roman" w:hAnsi="Times New Roman"/>
          <w:bCs/>
        </w:rPr>
        <w:t xml:space="preserve"> se nedan</w:t>
      </w:r>
    </w:p>
    <w:p w14:paraId="2007B6B4" w14:textId="279F7F94" w:rsidR="0064201F" w:rsidRPr="00132D41" w:rsidRDefault="0064201F" w:rsidP="0064201F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Jäv. Genomgång</w:t>
      </w:r>
      <w:r w:rsidR="004E5884" w:rsidRPr="00132D41">
        <w:rPr>
          <w:rFonts w:ascii="Times New Roman" w:hAnsi="Times New Roman"/>
          <w:bCs/>
        </w:rPr>
        <w:t>. Charlotte uppmanar alla att skicka in</w:t>
      </w:r>
    </w:p>
    <w:p w14:paraId="5032C274" w14:textId="54CC8B35" w:rsidR="00F61087" w:rsidRPr="00132D41" w:rsidRDefault="00F61087" w:rsidP="00F61087">
      <w:pPr>
        <w:numPr>
          <w:ilvl w:val="0"/>
          <w:numId w:val="1"/>
        </w:num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Uppföljning implementering av riktlinjer </w:t>
      </w:r>
      <w:r w:rsidR="00B8123E" w:rsidRPr="00132D41">
        <w:rPr>
          <w:rFonts w:ascii="Times New Roman" w:hAnsi="Times New Roman"/>
          <w:bCs/>
        </w:rPr>
        <w:t>– nya sökningar</w:t>
      </w:r>
    </w:p>
    <w:p w14:paraId="4A088F5E" w14:textId="0012187B" w:rsidR="00B8123E" w:rsidRPr="00132D41" w:rsidRDefault="00B8123E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Blodtrycksbehandling </w:t>
      </w:r>
      <w:proofErr w:type="spellStart"/>
      <w:r w:rsidRPr="00132D41">
        <w:rPr>
          <w:rFonts w:ascii="Times New Roman" w:hAnsi="Times New Roman"/>
          <w:bCs/>
        </w:rPr>
        <w:t>inkl</w:t>
      </w:r>
      <w:proofErr w:type="spellEnd"/>
      <w:r w:rsidRPr="00132D41">
        <w:rPr>
          <w:rFonts w:ascii="Times New Roman" w:hAnsi="Times New Roman"/>
          <w:bCs/>
        </w:rPr>
        <w:t xml:space="preserve"> </w:t>
      </w:r>
      <w:proofErr w:type="spellStart"/>
      <w:r w:rsidRPr="00132D41">
        <w:rPr>
          <w:rFonts w:ascii="Times New Roman" w:hAnsi="Times New Roman"/>
          <w:bCs/>
        </w:rPr>
        <w:t>metoprolol</w:t>
      </w:r>
      <w:proofErr w:type="spellEnd"/>
      <w:r w:rsidRPr="00132D41">
        <w:rPr>
          <w:rFonts w:ascii="Times New Roman" w:hAnsi="Times New Roman"/>
          <w:bCs/>
        </w:rPr>
        <w:t xml:space="preserve"> – uppdatering av hur vi uttrycker oss? Sökning gjord av Margareta och Ulla-Britt</w:t>
      </w:r>
      <w:r w:rsidR="00D9408E" w:rsidRPr="00132D41">
        <w:rPr>
          <w:rFonts w:ascii="Times New Roman" w:hAnsi="Times New Roman"/>
          <w:bCs/>
        </w:rPr>
        <w:t xml:space="preserve"> går igenom sökstrategi. Tips: Artiklar som tittar på skillnader mellan olika </w:t>
      </w:r>
      <w:proofErr w:type="spellStart"/>
      <w:r w:rsidR="00D9408E" w:rsidRPr="00132D41">
        <w:rPr>
          <w:rFonts w:ascii="Times New Roman" w:hAnsi="Times New Roman"/>
          <w:bCs/>
        </w:rPr>
        <w:t>guidelines</w:t>
      </w:r>
      <w:proofErr w:type="spellEnd"/>
      <w:r w:rsidR="00D9408E" w:rsidRPr="00132D41">
        <w:rPr>
          <w:rFonts w:ascii="Times New Roman" w:hAnsi="Times New Roman"/>
          <w:bCs/>
        </w:rPr>
        <w:t>. Ulla-Britt skickar ut</w:t>
      </w:r>
      <w:r w:rsidR="006D5429" w:rsidRPr="00132D41">
        <w:rPr>
          <w:rFonts w:ascii="Times New Roman" w:hAnsi="Times New Roman"/>
          <w:bCs/>
        </w:rPr>
        <w:t>.</w:t>
      </w:r>
    </w:p>
    <w:p w14:paraId="5141E001" w14:textId="5E6E6FC8" w:rsidR="006D5429" w:rsidRPr="00132D41" w:rsidRDefault="006D5429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Nyheter: </w:t>
      </w:r>
    </w:p>
    <w:p w14:paraId="290074B6" w14:textId="385807E7" w:rsidR="005C057C" w:rsidRPr="00132D41" w:rsidRDefault="0074372E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Generellt</w:t>
      </w:r>
      <w:r w:rsidR="004E5884" w:rsidRPr="00132D41">
        <w:rPr>
          <w:rFonts w:ascii="Times New Roman" w:hAnsi="Times New Roman"/>
          <w:bCs/>
        </w:rPr>
        <w:t xml:space="preserve"> diskuteras en s</w:t>
      </w:r>
      <w:r w:rsidR="005C057C" w:rsidRPr="00132D41">
        <w:rPr>
          <w:rFonts w:ascii="Times New Roman" w:hAnsi="Times New Roman"/>
          <w:bCs/>
        </w:rPr>
        <w:t>änkt BT</w:t>
      </w:r>
      <w:r w:rsidR="004E5884" w:rsidRPr="00132D41">
        <w:rPr>
          <w:rFonts w:ascii="Times New Roman" w:hAnsi="Times New Roman"/>
          <w:bCs/>
        </w:rPr>
        <w:t>-gräns</w:t>
      </w:r>
      <w:r w:rsidR="005C057C" w:rsidRPr="00132D41">
        <w:rPr>
          <w:rFonts w:ascii="Times New Roman" w:hAnsi="Times New Roman"/>
          <w:bCs/>
        </w:rPr>
        <w:t xml:space="preserve"> för </w:t>
      </w:r>
      <w:proofErr w:type="spellStart"/>
      <w:proofErr w:type="gramStart"/>
      <w:r w:rsidR="005C057C" w:rsidRPr="00132D41">
        <w:rPr>
          <w:rFonts w:ascii="Times New Roman" w:hAnsi="Times New Roman"/>
          <w:bCs/>
        </w:rPr>
        <w:t>beh</w:t>
      </w:r>
      <w:proofErr w:type="spellEnd"/>
      <w:r w:rsidR="00891FC6" w:rsidRPr="00132D41">
        <w:rPr>
          <w:rFonts w:ascii="Times New Roman" w:hAnsi="Times New Roman"/>
          <w:bCs/>
        </w:rPr>
        <w:t xml:space="preserve"> :</w:t>
      </w:r>
      <w:proofErr w:type="gramEnd"/>
      <w:r w:rsidR="00891FC6" w:rsidRPr="00132D41">
        <w:rPr>
          <w:rFonts w:ascii="Times New Roman" w:hAnsi="Times New Roman"/>
          <w:bCs/>
        </w:rPr>
        <w:t xml:space="preserve"> 135/85</w:t>
      </w:r>
      <w:r w:rsidR="00F13121" w:rsidRPr="00132D41">
        <w:rPr>
          <w:rFonts w:ascii="Times New Roman" w:hAnsi="Times New Roman"/>
          <w:bCs/>
        </w:rPr>
        <w:t xml:space="preserve">. </w:t>
      </w:r>
      <w:r w:rsidR="004E5884" w:rsidRPr="00132D41">
        <w:rPr>
          <w:rFonts w:ascii="Times New Roman" w:hAnsi="Times New Roman"/>
          <w:bCs/>
        </w:rPr>
        <w:t>Dock förekommer i</w:t>
      </w:r>
      <w:r w:rsidR="00F13121" w:rsidRPr="00132D41">
        <w:rPr>
          <w:rFonts w:ascii="Times New Roman" w:hAnsi="Times New Roman"/>
          <w:bCs/>
        </w:rPr>
        <w:t xml:space="preserve">nga nya </w:t>
      </w:r>
      <w:r w:rsidR="00BC399A" w:rsidRPr="00132D41">
        <w:rPr>
          <w:rFonts w:ascii="Times New Roman" w:hAnsi="Times New Roman"/>
          <w:bCs/>
        </w:rPr>
        <w:t xml:space="preserve">gränser i internationella </w:t>
      </w:r>
      <w:r w:rsidR="00F13121" w:rsidRPr="00132D41">
        <w:rPr>
          <w:rFonts w:ascii="Times New Roman" w:hAnsi="Times New Roman"/>
          <w:bCs/>
        </w:rPr>
        <w:t>riktlinjer</w:t>
      </w:r>
      <w:r w:rsidR="00212C2B" w:rsidRPr="00132D41">
        <w:rPr>
          <w:rFonts w:ascii="Times New Roman" w:hAnsi="Times New Roman"/>
          <w:bCs/>
        </w:rPr>
        <w:t xml:space="preserve">. </w:t>
      </w:r>
      <w:r w:rsidR="004E5884" w:rsidRPr="00132D41">
        <w:rPr>
          <w:rFonts w:ascii="Times New Roman" w:hAnsi="Times New Roman"/>
          <w:bCs/>
        </w:rPr>
        <w:t>Beslut om att ä</w:t>
      </w:r>
      <w:r w:rsidR="00212C2B" w:rsidRPr="00132D41">
        <w:rPr>
          <w:rFonts w:ascii="Times New Roman" w:hAnsi="Times New Roman"/>
          <w:bCs/>
        </w:rPr>
        <w:t xml:space="preserve">ndra i sammanställningen att trenden går mot </w:t>
      </w:r>
      <w:r w:rsidR="00637B64" w:rsidRPr="00132D41">
        <w:rPr>
          <w:rFonts w:ascii="Times New Roman" w:hAnsi="Times New Roman"/>
          <w:bCs/>
        </w:rPr>
        <w:t xml:space="preserve">behandling vid </w:t>
      </w:r>
      <w:r w:rsidR="00212C2B" w:rsidRPr="00132D41">
        <w:rPr>
          <w:rFonts w:ascii="Times New Roman" w:hAnsi="Times New Roman"/>
          <w:bCs/>
        </w:rPr>
        <w:t>lägre BT.</w:t>
      </w:r>
      <w:r w:rsidR="004D0DEA" w:rsidRPr="00132D41">
        <w:rPr>
          <w:rFonts w:ascii="Times New Roman" w:hAnsi="Times New Roman"/>
          <w:bCs/>
        </w:rPr>
        <w:t xml:space="preserve"> </w:t>
      </w:r>
      <w:proofErr w:type="spellStart"/>
      <w:r w:rsidR="004D0DEA" w:rsidRPr="00132D41">
        <w:rPr>
          <w:rFonts w:ascii="Times New Roman" w:hAnsi="Times New Roman"/>
          <w:bCs/>
        </w:rPr>
        <w:t>Labetalol</w:t>
      </w:r>
      <w:proofErr w:type="spellEnd"/>
      <w:r w:rsidR="004D0DEA" w:rsidRPr="00132D41">
        <w:rPr>
          <w:rFonts w:ascii="Times New Roman" w:hAnsi="Times New Roman"/>
          <w:bCs/>
        </w:rPr>
        <w:t xml:space="preserve"> och </w:t>
      </w:r>
      <w:proofErr w:type="spellStart"/>
      <w:r w:rsidR="004D0DEA" w:rsidRPr="00132D41">
        <w:rPr>
          <w:rFonts w:ascii="Times New Roman" w:hAnsi="Times New Roman"/>
          <w:bCs/>
        </w:rPr>
        <w:t>Nifedipine</w:t>
      </w:r>
      <w:proofErr w:type="spellEnd"/>
      <w:r w:rsidR="004D0DEA" w:rsidRPr="00132D41">
        <w:rPr>
          <w:rFonts w:ascii="Times New Roman" w:hAnsi="Times New Roman"/>
          <w:bCs/>
        </w:rPr>
        <w:t xml:space="preserve"> likvärdigt</w:t>
      </w:r>
    </w:p>
    <w:p w14:paraId="4726A9E9" w14:textId="7D8D5879" w:rsidR="005C057C" w:rsidRPr="00132D41" w:rsidRDefault="005C057C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Olika ASA-doser</w:t>
      </w:r>
      <w:r w:rsidR="006D5429" w:rsidRPr="00132D41">
        <w:rPr>
          <w:rFonts w:ascii="Times New Roman" w:hAnsi="Times New Roman"/>
          <w:bCs/>
        </w:rPr>
        <w:t xml:space="preserve">. </w:t>
      </w:r>
      <w:proofErr w:type="spellStart"/>
      <w:r w:rsidR="006D5429" w:rsidRPr="00132D41">
        <w:rPr>
          <w:rFonts w:ascii="Times New Roman" w:hAnsi="Times New Roman"/>
          <w:bCs/>
        </w:rPr>
        <w:t>ISSHP</w:t>
      </w:r>
      <w:proofErr w:type="spellEnd"/>
      <w:r w:rsidR="006D5429" w:rsidRPr="00132D41">
        <w:rPr>
          <w:rFonts w:ascii="Times New Roman" w:hAnsi="Times New Roman"/>
          <w:bCs/>
        </w:rPr>
        <w:t xml:space="preserve"> går ut med 150 mg </w:t>
      </w:r>
      <w:proofErr w:type="spellStart"/>
      <w:r w:rsidR="006D5429" w:rsidRPr="00132D41">
        <w:rPr>
          <w:rFonts w:ascii="Times New Roman" w:hAnsi="Times New Roman"/>
          <w:bCs/>
        </w:rPr>
        <w:t>T</w:t>
      </w:r>
      <w:r w:rsidR="00D22395">
        <w:rPr>
          <w:rFonts w:ascii="Times New Roman" w:hAnsi="Times New Roman"/>
          <w:bCs/>
        </w:rPr>
        <w:t>r</w:t>
      </w:r>
      <w:r w:rsidR="006D5429" w:rsidRPr="00132D41">
        <w:rPr>
          <w:rFonts w:ascii="Times New Roman" w:hAnsi="Times New Roman"/>
          <w:bCs/>
        </w:rPr>
        <w:t>ombyl</w:t>
      </w:r>
      <w:proofErr w:type="spellEnd"/>
      <w:r w:rsidR="006D5429" w:rsidRPr="00132D41">
        <w:rPr>
          <w:rFonts w:ascii="Times New Roman" w:hAnsi="Times New Roman"/>
          <w:bCs/>
        </w:rPr>
        <w:t xml:space="preserve"> med inget nytt har kommit som stöder det.</w:t>
      </w:r>
      <w:ins w:id="3" w:author="Lina Bergman" w:date="2021-09-30T21:04:00Z">
        <w:r w:rsidR="00DD4D11">
          <w:rPr>
            <w:rFonts w:ascii="Times New Roman" w:hAnsi="Times New Roman"/>
            <w:bCs/>
          </w:rPr>
          <w:t xml:space="preserve"> </w:t>
        </w:r>
        <w:proofErr w:type="spellStart"/>
        <w:r w:rsidR="00DD4D11">
          <w:rPr>
            <w:rFonts w:ascii="Times New Roman" w:hAnsi="Times New Roman"/>
            <w:bCs/>
          </w:rPr>
          <w:t>USPTF</w:t>
        </w:r>
        <w:proofErr w:type="spellEnd"/>
        <w:r w:rsidR="00DD4D11">
          <w:rPr>
            <w:rFonts w:ascii="Times New Roman" w:hAnsi="Times New Roman"/>
            <w:bCs/>
          </w:rPr>
          <w:t xml:space="preserve"> nya </w:t>
        </w:r>
        <w:proofErr w:type="spellStart"/>
        <w:r w:rsidR="00DD4D11">
          <w:rPr>
            <w:rFonts w:ascii="Times New Roman" w:hAnsi="Times New Roman"/>
            <w:bCs/>
          </w:rPr>
          <w:t>guideelines</w:t>
        </w:r>
        <w:proofErr w:type="spellEnd"/>
        <w:r w:rsidR="00DD4D11">
          <w:rPr>
            <w:rFonts w:ascii="Times New Roman" w:hAnsi="Times New Roman"/>
            <w:bCs/>
          </w:rPr>
          <w:t xml:space="preserve"> 81 mg.</w:t>
        </w:r>
      </w:ins>
    </w:p>
    <w:p w14:paraId="0FDC2278" w14:textId="6516BE02" w:rsidR="005C057C" w:rsidRPr="00132D41" w:rsidRDefault="005C057C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Nya regimer för MgSO4 </w:t>
      </w:r>
      <w:proofErr w:type="spellStart"/>
      <w:r w:rsidRPr="00132D41">
        <w:rPr>
          <w:rFonts w:ascii="Times New Roman" w:hAnsi="Times New Roman"/>
          <w:bCs/>
        </w:rPr>
        <w:t>ffa</w:t>
      </w:r>
      <w:proofErr w:type="spellEnd"/>
      <w:r w:rsidRPr="00132D41">
        <w:rPr>
          <w:rFonts w:ascii="Times New Roman" w:hAnsi="Times New Roman"/>
          <w:bCs/>
        </w:rPr>
        <w:t xml:space="preserve"> </w:t>
      </w:r>
      <w:proofErr w:type="spellStart"/>
      <w:r w:rsidRPr="00132D41">
        <w:rPr>
          <w:rFonts w:ascii="Times New Roman" w:hAnsi="Times New Roman"/>
          <w:bCs/>
        </w:rPr>
        <w:t>pp</w:t>
      </w:r>
      <w:proofErr w:type="spellEnd"/>
      <w:r w:rsidR="00F57AC3" w:rsidRPr="00132D41">
        <w:rPr>
          <w:rFonts w:ascii="Times New Roman" w:hAnsi="Times New Roman"/>
          <w:bCs/>
        </w:rPr>
        <w:t xml:space="preserve"> kan man behandla kortare ti</w:t>
      </w:r>
      <w:r w:rsidR="00132733" w:rsidRPr="00132D41">
        <w:rPr>
          <w:rFonts w:ascii="Times New Roman" w:hAnsi="Times New Roman"/>
          <w:bCs/>
        </w:rPr>
        <w:t>d</w:t>
      </w:r>
      <w:r w:rsidR="00F57AC3" w:rsidRPr="00132D41">
        <w:rPr>
          <w:rFonts w:ascii="Times New Roman" w:hAnsi="Times New Roman"/>
          <w:bCs/>
        </w:rPr>
        <w:t xml:space="preserve"> om man haft </w:t>
      </w:r>
      <w:r w:rsidR="002A7D20">
        <w:rPr>
          <w:rFonts w:ascii="Times New Roman" w:hAnsi="Times New Roman"/>
          <w:bCs/>
        </w:rPr>
        <w:t xml:space="preserve">behandling </w:t>
      </w:r>
      <w:r w:rsidR="00F57AC3" w:rsidRPr="00132D41">
        <w:rPr>
          <w:rFonts w:ascii="Times New Roman" w:hAnsi="Times New Roman"/>
          <w:bCs/>
        </w:rPr>
        <w:t>innan</w:t>
      </w:r>
      <w:r w:rsidR="002A7D20">
        <w:rPr>
          <w:rFonts w:ascii="Times New Roman" w:hAnsi="Times New Roman"/>
          <w:bCs/>
        </w:rPr>
        <w:t xml:space="preserve"> </w:t>
      </w:r>
      <w:proofErr w:type="spellStart"/>
      <w:r w:rsidR="002A7D20">
        <w:rPr>
          <w:rFonts w:ascii="Times New Roman" w:hAnsi="Times New Roman"/>
          <w:bCs/>
        </w:rPr>
        <w:t>partus</w:t>
      </w:r>
      <w:proofErr w:type="spellEnd"/>
      <w:r w:rsidR="00F57AC3" w:rsidRPr="00132D41">
        <w:rPr>
          <w:rFonts w:ascii="Times New Roman" w:hAnsi="Times New Roman"/>
          <w:bCs/>
        </w:rPr>
        <w:t>.</w:t>
      </w:r>
      <w:r w:rsidR="005E2552" w:rsidRPr="00132D41">
        <w:rPr>
          <w:rFonts w:ascii="Times New Roman" w:hAnsi="Times New Roman"/>
          <w:bCs/>
        </w:rPr>
        <w:t xml:space="preserve"> Alla funderar om vi kan förkorta </w:t>
      </w:r>
      <w:r w:rsidR="00BE0B64" w:rsidRPr="00132D41">
        <w:rPr>
          <w:rFonts w:ascii="Times New Roman" w:hAnsi="Times New Roman"/>
          <w:bCs/>
        </w:rPr>
        <w:t xml:space="preserve">behandlingslängden </w:t>
      </w:r>
      <w:proofErr w:type="spellStart"/>
      <w:r w:rsidR="005E2552" w:rsidRPr="00132D41">
        <w:rPr>
          <w:rFonts w:ascii="Times New Roman" w:hAnsi="Times New Roman"/>
          <w:bCs/>
        </w:rPr>
        <w:t>pp</w:t>
      </w:r>
      <w:proofErr w:type="spellEnd"/>
      <w:r w:rsidR="00DF7FDB" w:rsidRPr="00132D41">
        <w:rPr>
          <w:rFonts w:ascii="Times New Roman" w:hAnsi="Times New Roman"/>
          <w:bCs/>
        </w:rPr>
        <w:t>. Alla läser till nästa möte</w:t>
      </w:r>
      <w:r w:rsidR="007B24FA" w:rsidRPr="00132D41">
        <w:rPr>
          <w:rFonts w:ascii="Times New Roman" w:hAnsi="Times New Roman"/>
          <w:bCs/>
        </w:rPr>
        <w:t xml:space="preserve">. Artiklar att läsa till alla. </w:t>
      </w:r>
      <w:r w:rsidR="00A00D90" w:rsidRPr="00132D41">
        <w:rPr>
          <w:rFonts w:ascii="Times New Roman" w:hAnsi="Times New Roman"/>
          <w:bCs/>
        </w:rPr>
        <w:t xml:space="preserve"> Beslut nästa möte</w:t>
      </w:r>
    </w:p>
    <w:p w14:paraId="44DBC864" w14:textId="5EB32FCF" w:rsidR="00F02F13" w:rsidRPr="00132D41" w:rsidRDefault="00F02F13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proofErr w:type="gramStart"/>
      <w:r w:rsidRPr="00132D41">
        <w:rPr>
          <w:rFonts w:ascii="Times New Roman" w:hAnsi="Times New Roman"/>
          <w:bCs/>
        </w:rPr>
        <w:t>Fysiskt aktivitet</w:t>
      </w:r>
      <w:proofErr w:type="gramEnd"/>
      <w:r w:rsidRPr="00132D41">
        <w:rPr>
          <w:rFonts w:ascii="Times New Roman" w:hAnsi="Times New Roman"/>
          <w:bCs/>
        </w:rPr>
        <w:t>: Ingen konklusion om det g</w:t>
      </w:r>
      <w:r w:rsidR="00E030CF">
        <w:rPr>
          <w:rFonts w:ascii="Times New Roman" w:hAnsi="Times New Roman"/>
          <w:bCs/>
        </w:rPr>
        <w:t>ö</w:t>
      </w:r>
      <w:r w:rsidRPr="00132D41">
        <w:rPr>
          <w:rFonts w:ascii="Times New Roman" w:hAnsi="Times New Roman"/>
          <w:bCs/>
        </w:rPr>
        <w:t xml:space="preserve">r någon nytta i profylaktisk och/eller behandlande syfte. </w:t>
      </w:r>
      <w:r w:rsidR="009969E2" w:rsidRPr="00132D41">
        <w:rPr>
          <w:rFonts w:ascii="Times New Roman" w:hAnsi="Times New Roman"/>
          <w:bCs/>
        </w:rPr>
        <w:t xml:space="preserve">Heller ingen anledning att vila. </w:t>
      </w:r>
    </w:p>
    <w:p w14:paraId="7D8C7921" w14:textId="2A65BFB4" w:rsidR="009969E2" w:rsidRPr="00132D41" w:rsidRDefault="005078E5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Frikostig med induktion redan v </w:t>
      </w:r>
      <w:proofErr w:type="gramStart"/>
      <w:r w:rsidRPr="00132D41">
        <w:rPr>
          <w:rFonts w:ascii="Times New Roman" w:hAnsi="Times New Roman"/>
          <w:bCs/>
        </w:rPr>
        <w:t>34-37</w:t>
      </w:r>
      <w:proofErr w:type="gramEnd"/>
      <w:r w:rsidRPr="00132D41">
        <w:rPr>
          <w:rFonts w:ascii="Times New Roman" w:hAnsi="Times New Roman"/>
          <w:bCs/>
        </w:rPr>
        <w:t xml:space="preserve"> tycker Phoenix</w:t>
      </w:r>
      <w:r w:rsidR="00E030CF">
        <w:rPr>
          <w:rFonts w:ascii="Times New Roman" w:hAnsi="Times New Roman"/>
          <w:bCs/>
        </w:rPr>
        <w:t>-studien</w:t>
      </w:r>
      <w:r w:rsidRPr="00132D41">
        <w:rPr>
          <w:rFonts w:ascii="Times New Roman" w:hAnsi="Times New Roman"/>
          <w:bCs/>
        </w:rPr>
        <w:t xml:space="preserve">. </w:t>
      </w:r>
      <w:ins w:id="4" w:author="Lina Bergman" w:date="2021-09-30T21:07:00Z">
        <w:r w:rsidR="00DD4D11">
          <w:rPr>
            <w:rFonts w:ascii="Times New Roman" w:hAnsi="Times New Roman"/>
            <w:bCs/>
          </w:rPr>
          <w:t xml:space="preserve">Fler </w:t>
        </w:r>
        <w:proofErr w:type="spellStart"/>
        <w:r w:rsidR="00DD4D11">
          <w:rPr>
            <w:rFonts w:ascii="Times New Roman" w:hAnsi="Times New Roman"/>
            <w:bCs/>
          </w:rPr>
          <w:t>neoinläggningar</w:t>
        </w:r>
        <w:proofErr w:type="spellEnd"/>
        <w:r w:rsidR="00DD4D11">
          <w:rPr>
            <w:rFonts w:ascii="Times New Roman" w:hAnsi="Times New Roman"/>
            <w:bCs/>
          </w:rPr>
          <w:t xml:space="preserve"> men inte fler </w:t>
        </w:r>
        <w:proofErr w:type="spellStart"/>
        <w:r w:rsidR="00DD4D11">
          <w:rPr>
            <w:rFonts w:ascii="Times New Roman" w:hAnsi="Times New Roman"/>
            <w:bCs/>
          </w:rPr>
          <w:t>adverse</w:t>
        </w:r>
        <w:proofErr w:type="spellEnd"/>
        <w:r w:rsidR="00DD4D11">
          <w:rPr>
            <w:rFonts w:ascii="Times New Roman" w:hAnsi="Times New Roman"/>
            <w:bCs/>
          </w:rPr>
          <w:t xml:space="preserve"> </w:t>
        </w:r>
        <w:proofErr w:type="spellStart"/>
        <w:r w:rsidR="00DD4D11">
          <w:rPr>
            <w:rFonts w:ascii="Times New Roman" w:hAnsi="Times New Roman"/>
            <w:bCs/>
          </w:rPr>
          <w:t>outcomes</w:t>
        </w:r>
        <w:proofErr w:type="spellEnd"/>
        <w:r w:rsidR="00DD4D11">
          <w:rPr>
            <w:rFonts w:ascii="Times New Roman" w:hAnsi="Times New Roman"/>
            <w:bCs/>
          </w:rPr>
          <w:t xml:space="preserve"> för </w:t>
        </w:r>
      </w:ins>
      <w:ins w:id="5" w:author="Lina Bergman" w:date="2021-09-30T21:08:00Z">
        <w:r w:rsidR="00DD4D11">
          <w:rPr>
            <w:rFonts w:ascii="Times New Roman" w:hAnsi="Times New Roman"/>
            <w:bCs/>
          </w:rPr>
          <w:t xml:space="preserve">barnen och skyddande för mamman avseende svår preeklampsi. </w:t>
        </w:r>
      </w:ins>
      <w:r w:rsidRPr="00132D41">
        <w:rPr>
          <w:rFonts w:ascii="Times New Roman" w:hAnsi="Times New Roman"/>
          <w:bCs/>
        </w:rPr>
        <w:t xml:space="preserve">Oklart med långtidsuppföljning </w:t>
      </w:r>
      <w:r w:rsidR="00710B3D">
        <w:rPr>
          <w:rFonts w:ascii="Times New Roman" w:hAnsi="Times New Roman"/>
          <w:bCs/>
        </w:rPr>
        <w:t xml:space="preserve">av </w:t>
      </w:r>
      <w:r w:rsidRPr="00132D41">
        <w:rPr>
          <w:rFonts w:ascii="Times New Roman" w:hAnsi="Times New Roman"/>
          <w:bCs/>
        </w:rPr>
        <w:t>barn</w:t>
      </w:r>
      <w:r w:rsidR="00710B3D">
        <w:rPr>
          <w:rFonts w:ascii="Times New Roman" w:hAnsi="Times New Roman"/>
          <w:bCs/>
        </w:rPr>
        <w:t>en</w:t>
      </w:r>
      <w:r w:rsidR="004F39F6" w:rsidRPr="00132D41">
        <w:rPr>
          <w:rFonts w:ascii="Times New Roman" w:hAnsi="Times New Roman"/>
          <w:bCs/>
        </w:rPr>
        <w:t xml:space="preserve"> varför det inte är något vi tycker Sverige ska anamma innan vi vet mer.</w:t>
      </w:r>
      <w:ins w:id="6" w:author="Lina Bergman" w:date="2021-09-30T21:04:00Z">
        <w:r w:rsidR="00DD4D11">
          <w:rPr>
            <w:rFonts w:ascii="Times New Roman" w:hAnsi="Times New Roman"/>
            <w:bCs/>
          </w:rPr>
          <w:t xml:space="preserve"> Långtidsuppföljning från </w:t>
        </w:r>
        <w:proofErr w:type="spellStart"/>
        <w:r w:rsidR="00DD4D11">
          <w:rPr>
            <w:rFonts w:ascii="Times New Roman" w:hAnsi="Times New Roman"/>
            <w:bCs/>
          </w:rPr>
          <w:t>HYPITAT</w:t>
        </w:r>
        <w:proofErr w:type="spellEnd"/>
        <w:r w:rsidR="00DD4D11">
          <w:rPr>
            <w:rFonts w:ascii="Times New Roman" w:hAnsi="Times New Roman"/>
            <w:bCs/>
          </w:rPr>
          <w:t xml:space="preserve"> visade inga skillnader </w:t>
        </w:r>
        <w:proofErr w:type="spellStart"/>
        <w:r w:rsidR="00DD4D11">
          <w:rPr>
            <w:rFonts w:ascii="Times New Roman" w:hAnsi="Times New Roman"/>
            <w:bCs/>
          </w:rPr>
          <w:t>neurokognition</w:t>
        </w:r>
      </w:ins>
      <w:proofErr w:type="spellEnd"/>
      <w:ins w:id="7" w:author="Lina Bergman" w:date="2021-09-30T21:05:00Z">
        <w:r w:rsidR="00DD4D11">
          <w:rPr>
            <w:rFonts w:ascii="Times New Roman" w:hAnsi="Times New Roman"/>
            <w:bCs/>
          </w:rPr>
          <w:t xml:space="preserve"> 5 års ålder men ganska stort bortfall. Muntlig presentation</w:t>
        </w:r>
      </w:ins>
      <w:ins w:id="8" w:author="Lina Bergman" w:date="2021-09-30T21:06:00Z">
        <w:r w:rsidR="00DD4D11">
          <w:rPr>
            <w:rFonts w:ascii="Times New Roman" w:hAnsi="Times New Roman"/>
            <w:bCs/>
          </w:rPr>
          <w:t xml:space="preserve"> på </w:t>
        </w:r>
        <w:proofErr w:type="spellStart"/>
        <w:r w:rsidR="00DD4D11">
          <w:rPr>
            <w:rFonts w:ascii="Times New Roman" w:hAnsi="Times New Roman"/>
            <w:bCs/>
          </w:rPr>
          <w:t>ISSHP</w:t>
        </w:r>
        <w:proofErr w:type="spellEnd"/>
        <w:r w:rsidR="00DD4D11">
          <w:rPr>
            <w:rFonts w:ascii="Times New Roman" w:hAnsi="Times New Roman"/>
            <w:bCs/>
          </w:rPr>
          <w:t xml:space="preserve"> </w:t>
        </w:r>
      </w:ins>
      <w:ins w:id="9" w:author="Lina Bergman" w:date="2021-09-30T21:07:00Z">
        <w:r w:rsidR="00DD4D11">
          <w:rPr>
            <w:rFonts w:ascii="Times New Roman" w:hAnsi="Times New Roman"/>
            <w:bCs/>
          </w:rPr>
          <w:t xml:space="preserve">konferensen 2021 av 2-årsuppföljningen av PHOENIX i Japan kunde inte visa non </w:t>
        </w:r>
        <w:proofErr w:type="spellStart"/>
        <w:r w:rsidR="00DD4D11">
          <w:rPr>
            <w:rFonts w:ascii="Times New Roman" w:hAnsi="Times New Roman"/>
            <w:bCs/>
          </w:rPr>
          <w:t>inferiority</w:t>
        </w:r>
        <w:proofErr w:type="spellEnd"/>
        <w:r w:rsidR="00DD4D11">
          <w:rPr>
            <w:rFonts w:ascii="Times New Roman" w:hAnsi="Times New Roman"/>
            <w:bCs/>
          </w:rPr>
          <w:t xml:space="preserve"> av induktion v 34 vs </w:t>
        </w:r>
        <w:proofErr w:type="spellStart"/>
        <w:r w:rsidR="00DD4D11">
          <w:rPr>
            <w:rFonts w:ascii="Times New Roman" w:hAnsi="Times New Roman"/>
            <w:bCs/>
          </w:rPr>
          <w:t>expektans</w:t>
        </w:r>
        <w:proofErr w:type="spellEnd"/>
        <w:r w:rsidR="00DD4D11">
          <w:rPr>
            <w:rFonts w:ascii="Times New Roman" w:hAnsi="Times New Roman"/>
            <w:bCs/>
          </w:rPr>
          <w:t>. Mer data behövs.</w:t>
        </w:r>
      </w:ins>
    </w:p>
    <w:p w14:paraId="01555353" w14:textId="4F707102" w:rsidR="005C057C" w:rsidRPr="00132D41" w:rsidRDefault="005C057C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proofErr w:type="spellStart"/>
      <w:r w:rsidRPr="00132D41">
        <w:rPr>
          <w:rFonts w:ascii="Times New Roman" w:hAnsi="Times New Roman"/>
          <w:bCs/>
        </w:rPr>
        <w:lastRenderedPageBreak/>
        <w:t>Sildenafil</w:t>
      </w:r>
      <w:proofErr w:type="spellEnd"/>
      <w:r w:rsidRPr="00132D41">
        <w:rPr>
          <w:rFonts w:ascii="Times New Roman" w:hAnsi="Times New Roman"/>
          <w:bCs/>
        </w:rPr>
        <w:t xml:space="preserve"> för fostertillväxt</w:t>
      </w:r>
      <w:r w:rsidR="004E5884" w:rsidRPr="00132D41">
        <w:rPr>
          <w:rFonts w:ascii="Times New Roman" w:hAnsi="Times New Roman"/>
          <w:bCs/>
        </w:rPr>
        <w:t xml:space="preserve"> oklart om effekt</w:t>
      </w:r>
      <w:ins w:id="10" w:author="Lina Bergman" w:date="2021-09-30T21:08:00Z">
        <w:r w:rsidR="00DD4D11">
          <w:rPr>
            <w:rFonts w:ascii="Times New Roman" w:hAnsi="Times New Roman"/>
            <w:bCs/>
          </w:rPr>
          <w:t xml:space="preserve"> och har visat lungkomplikationer hos barnen vid en </w:t>
        </w:r>
        <w:proofErr w:type="spellStart"/>
        <w:r w:rsidR="00DD4D11">
          <w:rPr>
            <w:rFonts w:ascii="Times New Roman" w:hAnsi="Times New Roman"/>
            <w:bCs/>
          </w:rPr>
          <w:t>IUGR</w:t>
        </w:r>
        <w:proofErr w:type="spellEnd"/>
        <w:r w:rsidR="00DD4D11">
          <w:rPr>
            <w:rFonts w:ascii="Times New Roman" w:hAnsi="Times New Roman"/>
            <w:bCs/>
          </w:rPr>
          <w:t xml:space="preserve"> studie.</w:t>
        </w:r>
      </w:ins>
    </w:p>
    <w:p w14:paraId="2D8D04F6" w14:textId="74F5CD8E" w:rsidR="005C057C" w:rsidRPr="00132D41" w:rsidRDefault="005C057C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Statiner ej klar för prevention eller te</w:t>
      </w:r>
      <w:r w:rsidR="00F57AC3" w:rsidRPr="00132D41">
        <w:rPr>
          <w:rFonts w:ascii="Times New Roman" w:hAnsi="Times New Roman"/>
          <w:bCs/>
        </w:rPr>
        <w:t>rapi</w:t>
      </w:r>
      <w:r w:rsidR="005A2BDB" w:rsidRPr="00132D41">
        <w:rPr>
          <w:rFonts w:ascii="Times New Roman" w:hAnsi="Times New Roman"/>
          <w:bCs/>
        </w:rPr>
        <w:t>. Som terapi ingen tydlig effekt</w:t>
      </w:r>
      <w:r w:rsidR="002B344E" w:rsidRPr="00132D41">
        <w:rPr>
          <w:rFonts w:ascii="Times New Roman" w:hAnsi="Times New Roman"/>
          <w:bCs/>
        </w:rPr>
        <w:t xml:space="preserve"> har en </w:t>
      </w:r>
      <w:proofErr w:type="spellStart"/>
      <w:r w:rsidR="002B344E" w:rsidRPr="00132D41">
        <w:rPr>
          <w:rFonts w:ascii="Times New Roman" w:hAnsi="Times New Roman"/>
          <w:bCs/>
        </w:rPr>
        <w:t>RCT</w:t>
      </w:r>
      <w:proofErr w:type="spellEnd"/>
      <w:r w:rsidR="002B344E" w:rsidRPr="00132D41">
        <w:rPr>
          <w:rFonts w:ascii="Times New Roman" w:hAnsi="Times New Roman"/>
          <w:bCs/>
        </w:rPr>
        <w:t xml:space="preserve"> visat</w:t>
      </w:r>
      <w:r w:rsidR="005A2BDB" w:rsidRPr="00132D41">
        <w:rPr>
          <w:rFonts w:ascii="Times New Roman" w:hAnsi="Times New Roman"/>
          <w:bCs/>
        </w:rPr>
        <w:t>. Som prevention pågår studier som är lovande.</w:t>
      </w:r>
    </w:p>
    <w:p w14:paraId="3ACC5F7F" w14:textId="14DBB94C" w:rsidR="00F917B2" w:rsidRPr="00132D41" w:rsidRDefault="00F917B2" w:rsidP="00F917B2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White </w:t>
      </w:r>
      <w:proofErr w:type="spellStart"/>
      <w:r w:rsidRPr="00132D41">
        <w:rPr>
          <w:rFonts w:ascii="Times New Roman" w:hAnsi="Times New Roman"/>
          <w:bCs/>
        </w:rPr>
        <w:t>Coat</w:t>
      </w:r>
      <w:proofErr w:type="spellEnd"/>
      <w:r w:rsidRPr="00132D41">
        <w:rPr>
          <w:rFonts w:ascii="Times New Roman" w:hAnsi="Times New Roman"/>
          <w:bCs/>
        </w:rPr>
        <w:t xml:space="preserve"> Hypertension – uppdatering av riktlinje?</w:t>
      </w:r>
      <w:r w:rsidR="005F5F0C" w:rsidRPr="00132D41">
        <w:rPr>
          <w:rFonts w:ascii="Times New Roman" w:hAnsi="Times New Roman"/>
          <w:bCs/>
        </w:rPr>
        <w:t xml:space="preserve"> Riktad sökning önskvärt. Inkludera hemmonitorering</w:t>
      </w:r>
      <w:r w:rsidR="00947F2F" w:rsidRPr="00132D41">
        <w:rPr>
          <w:rFonts w:ascii="Times New Roman" w:hAnsi="Times New Roman"/>
          <w:bCs/>
        </w:rPr>
        <w:t xml:space="preserve">. </w:t>
      </w:r>
    </w:p>
    <w:p w14:paraId="49943AD7" w14:textId="486D67B1" w:rsidR="00B8123E" w:rsidRPr="00132D41" w:rsidRDefault="00B8123E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ASA – sluta vid diagnos eller fortsätta till </w:t>
      </w:r>
      <w:proofErr w:type="spellStart"/>
      <w:r w:rsidRPr="00132D41">
        <w:rPr>
          <w:rFonts w:ascii="Times New Roman" w:hAnsi="Times New Roman"/>
          <w:bCs/>
        </w:rPr>
        <w:t>gv</w:t>
      </w:r>
      <w:proofErr w:type="spellEnd"/>
      <w:r w:rsidRPr="00132D41">
        <w:rPr>
          <w:rFonts w:ascii="Times New Roman" w:hAnsi="Times New Roman"/>
          <w:bCs/>
        </w:rPr>
        <w:t xml:space="preserve"> </w:t>
      </w:r>
      <w:proofErr w:type="gramStart"/>
      <w:r w:rsidRPr="00132D41">
        <w:rPr>
          <w:rFonts w:ascii="Times New Roman" w:hAnsi="Times New Roman"/>
          <w:bCs/>
        </w:rPr>
        <w:t>36?</w:t>
      </w:r>
      <w:r w:rsidR="00DA5B7F" w:rsidRPr="00132D41">
        <w:rPr>
          <w:rFonts w:ascii="Times New Roman" w:hAnsi="Times New Roman"/>
          <w:bCs/>
        </w:rPr>
        <w:t>.</w:t>
      </w:r>
      <w:proofErr w:type="gramEnd"/>
      <w:r w:rsidR="00DA5B7F" w:rsidRPr="00132D41">
        <w:rPr>
          <w:rFonts w:ascii="Times New Roman" w:hAnsi="Times New Roman"/>
          <w:bCs/>
        </w:rPr>
        <w:t xml:space="preserve"> Beslut: Sluta vid diagnos då evidens för att fortsätta efter diagnos</w:t>
      </w:r>
      <w:r w:rsidR="004E5884" w:rsidRPr="00132D41">
        <w:rPr>
          <w:rFonts w:ascii="Times New Roman" w:hAnsi="Times New Roman"/>
          <w:bCs/>
        </w:rPr>
        <w:t xml:space="preserve"> saknas</w:t>
      </w:r>
      <w:r w:rsidR="00DA5B7F" w:rsidRPr="00132D41">
        <w:rPr>
          <w:rFonts w:ascii="Times New Roman" w:hAnsi="Times New Roman"/>
          <w:bCs/>
        </w:rPr>
        <w:t xml:space="preserve">. </w:t>
      </w:r>
    </w:p>
    <w:p w14:paraId="645D7517" w14:textId="39AFCA62" w:rsidR="00F917B2" w:rsidRPr="00132D41" w:rsidRDefault="00F917B2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proofErr w:type="spellStart"/>
      <w:r w:rsidRPr="00132D41">
        <w:rPr>
          <w:rFonts w:ascii="Times New Roman" w:hAnsi="Times New Roman"/>
          <w:bCs/>
        </w:rPr>
        <w:t>Antitrom</w:t>
      </w:r>
      <w:r w:rsidR="00162111" w:rsidRPr="00132D41">
        <w:rPr>
          <w:rFonts w:ascii="Times New Roman" w:hAnsi="Times New Roman"/>
          <w:bCs/>
        </w:rPr>
        <w:t>b</w:t>
      </w:r>
      <w:r w:rsidRPr="00132D41">
        <w:rPr>
          <w:rFonts w:ascii="Times New Roman" w:hAnsi="Times New Roman"/>
          <w:bCs/>
        </w:rPr>
        <w:t>in</w:t>
      </w:r>
      <w:proofErr w:type="spellEnd"/>
      <w:r w:rsidRPr="00132D41">
        <w:rPr>
          <w:rFonts w:ascii="Times New Roman" w:hAnsi="Times New Roman"/>
          <w:bCs/>
        </w:rPr>
        <w:t xml:space="preserve">-nivåer och låga albuminnivåer - trombosprofylax – rekommendera </w:t>
      </w:r>
      <w:proofErr w:type="spellStart"/>
      <w:r w:rsidRPr="00132D41">
        <w:rPr>
          <w:rFonts w:ascii="Times New Roman" w:hAnsi="Times New Roman"/>
          <w:bCs/>
        </w:rPr>
        <w:t>antenatal</w:t>
      </w:r>
      <w:proofErr w:type="spellEnd"/>
      <w:r w:rsidRPr="00132D41">
        <w:rPr>
          <w:rFonts w:ascii="Times New Roman" w:hAnsi="Times New Roman"/>
          <w:bCs/>
        </w:rPr>
        <w:t xml:space="preserve"> profylax eller inte (Margareta)</w:t>
      </w:r>
      <w:r w:rsidR="003A37A7" w:rsidRPr="00132D41">
        <w:rPr>
          <w:rFonts w:ascii="Times New Roman" w:hAnsi="Times New Roman"/>
          <w:bCs/>
        </w:rPr>
        <w:t xml:space="preserve">. </w:t>
      </w:r>
      <w:r w:rsidR="00965D7F" w:rsidRPr="00132D41">
        <w:rPr>
          <w:rFonts w:ascii="Times New Roman" w:hAnsi="Times New Roman"/>
          <w:bCs/>
        </w:rPr>
        <w:t>Mer resonerande runt att det finns en ökad risk, men ta bort exakta nivåer. Margareta och Katarina tar fram förslag på ny text. Glöm ej risken med mikrotromboser</w:t>
      </w:r>
      <w:r w:rsidR="00430A68" w:rsidRPr="00132D41">
        <w:rPr>
          <w:rFonts w:ascii="Times New Roman" w:hAnsi="Times New Roman"/>
          <w:bCs/>
        </w:rPr>
        <w:t>.</w:t>
      </w:r>
    </w:p>
    <w:p w14:paraId="1478832C" w14:textId="4C67D3B3" w:rsidR="008B34F0" w:rsidRPr="00132D41" w:rsidRDefault="008B34F0" w:rsidP="00C12F2B">
      <w:pPr>
        <w:spacing w:after="200" w:line="276" w:lineRule="auto"/>
        <w:ind w:left="426"/>
        <w:rPr>
          <w:rFonts w:ascii="Times New Roman" w:hAnsi="Times New Roman"/>
          <w:bCs/>
        </w:rPr>
      </w:pPr>
      <w:proofErr w:type="spellStart"/>
      <w:r w:rsidRPr="00132D41">
        <w:rPr>
          <w:rFonts w:ascii="Times New Roman" w:hAnsi="Times New Roman"/>
          <w:bCs/>
        </w:rPr>
        <w:t>NSAID</w:t>
      </w:r>
      <w:proofErr w:type="spellEnd"/>
      <w:r w:rsidRPr="00132D41">
        <w:rPr>
          <w:rFonts w:ascii="Times New Roman" w:hAnsi="Times New Roman"/>
          <w:bCs/>
        </w:rPr>
        <w:t xml:space="preserve"> </w:t>
      </w:r>
      <w:proofErr w:type="spellStart"/>
      <w:r w:rsidRPr="00132D41">
        <w:rPr>
          <w:rFonts w:ascii="Times New Roman" w:hAnsi="Times New Roman"/>
          <w:bCs/>
        </w:rPr>
        <w:t>postpartum</w:t>
      </w:r>
      <w:proofErr w:type="spellEnd"/>
      <w:r w:rsidRPr="00132D41">
        <w:rPr>
          <w:rFonts w:ascii="Times New Roman" w:hAnsi="Times New Roman"/>
          <w:bCs/>
        </w:rPr>
        <w:t xml:space="preserve">, </w:t>
      </w:r>
      <w:proofErr w:type="spellStart"/>
      <w:r w:rsidR="00983645" w:rsidRPr="00132D41">
        <w:rPr>
          <w:rFonts w:ascii="Times New Roman" w:hAnsi="Times New Roman"/>
          <w:bCs/>
        </w:rPr>
        <w:t>ACOG</w:t>
      </w:r>
      <w:proofErr w:type="spellEnd"/>
      <w:r w:rsidR="00983645" w:rsidRPr="00132D41">
        <w:rPr>
          <w:rFonts w:ascii="Times New Roman" w:hAnsi="Times New Roman"/>
          <w:bCs/>
        </w:rPr>
        <w:t xml:space="preserve"> rek </w:t>
      </w:r>
      <w:r w:rsidR="00710B3D">
        <w:rPr>
          <w:rFonts w:ascii="Times New Roman" w:hAnsi="Times New Roman"/>
          <w:bCs/>
        </w:rPr>
        <w:t xml:space="preserve">att det går bra att ge </w:t>
      </w:r>
      <w:proofErr w:type="spellStart"/>
      <w:r w:rsidR="00710B3D">
        <w:rPr>
          <w:rFonts w:ascii="Times New Roman" w:hAnsi="Times New Roman"/>
          <w:bCs/>
        </w:rPr>
        <w:t>pp</w:t>
      </w:r>
      <w:proofErr w:type="spellEnd"/>
      <w:r w:rsidR="00710B3D">
        <w:rPr>
          <w:rFonts w:ascii="Times New Roman" w:hAnsi="Times New Roman"/>
          <w:bCs/>
        </w:rPr>
        <w:t xml:space="preserve"> även vid svår PE</w:t>
      </w:r>
      <w:r w:rsidR="00983645" w:rsidRPr="00132D41">
        <w:rPr>
          <w:rFonts w:ascii="Times New Roman" w:hAnsi="Times New Roman"/>
          <w:bCs/>
        </w:rPr>
        <w:t xml:space="preserve">. Hur ska vi göra? </w:t>
      </w:r>
      <w:r w:rsidR="004E5884" w:rsidRPr="00132D41">
        <w:rPr>
          <w:rFonts w:ascii="Times New Roman" w:hAnsi="Times New Roman"/>
          <w:bCs/>
        </w:rPr>
        <w:t>Artikel kommer</w:t>
      </w:r>
    </w:p>
    <w:p w14:paraId="74AE508A" w14:textId="77777777" w:rsidR="00FB6008" w:rsidRDefault="00F917B2" w:rsidP="00FB6008">
      <w:pPr>
        <w:pStyle w:val="Liststycke"/>
        <w:numPr>
          <w:ilvl w:val="0"/>
          <w:numId w:val="1"/>
        </w:numPr>
      </w:pPr>
      <w:r w:rsidRPr="00FB6008">
        <w:rPr>
          <w:rFonts w:ascii="Times New Roman" w:hAnsi="Times New Roman" w:cs="Times New Roman"/>
          <w:bCs/>
        </w:rPr>
        <w:t xml:space="preserve">Uppdatering av riktlinjer framöver– hur går vi vidare? </w:t>
      </w:r>
      <w:r w:rsidR="00132D41" w:rsidRPr="00FB6008">
        <w:rPr>
          <w:rFonts w:ascii="Times New Roman" w:hAnsi="Times New Roman" w:cs="Times New Roman"/>
          <w:bCs/>
        </w:rPr>
        <w:t>Diskussion i grupper om vad man hinner med</w:t>
      </w:r>
      <w:r w:rsidR="00FB6008" w:rsidRPr="00FB6008">
        <w:rPr>
          <w:rFonts w:ascii="Times New Roman" w:hAnsi="Times New Roman" w:cs="Times New Roman"/>
          <w:bCs/>
        </w:rPr>
        <w:t>:</w:t>
      </w:r>
      <w:r w:rsidR="00FB6008" w:rsidRPr="00FB6008">
        <w:t xml:space="preserve"> </w:t>
      </w:r>
    </w:p>
    <w:p w14:paraId="1FB9CA25" w14:textId="77777777" w:rsidR="00FB6008" w:rsidRDefault="00FB6008" w:rsidP="00FB6008"/>
    <w:p w14:paraId="711B93D9" w14:textId="2070BAC5" w:rsidR="00FB6008" w:rsidRDefault="00FB6008" w:rsidP="00FB6008">
      <w:r w:rsidRPr="00FB6008">
        <w:rPr>
          <w:b/>
          <w:bCs/>
        </w:rPr>
        <w:t>Prediktion:</w:t>
      </w:r>
      <w:r>
        <w:t xml:space="preserve"> Karin Hilldén, Lina Bergman </w:t>
      </w:r>
    </w:p>
    <w:p w14:paraId="4A03F181" w14:textId="358CB839" w:rsidR="00FB6008" w:rsidRDefault="00FB6008" w:rsidP="00FB6008">
      <w:r>
        <w:t xml:space="preserve">Invänta </w:t>
      </w:r>
      <w:proofErr w:type="spellStart"/>
      <w:r>
        <w:t>Impact</w:t>
      </w:r>
      <w:proofErr w:type="spellEnd"/>
      <w:r>
        <w:t xml:space="preserve">. Lina berättar om Piers-score: AUC 0.97 för komplikationer inom 48h.  Frågeställningar: Action </w:t>
      </w:r>
      <w:proofErr w:type="spellStart"/>
      <w:r>
        <w:t>point</w:t>
      </w:r>
      <w:proofErr w:type="spellEnd"/>
      <w:r>
        <w:t xml:space="preserve">: Söka på uppdateringar följande frågeställningar: Prediktion av komplikationer vid manifest sjukdom. Lokalisera bibliotekarie och ha en söksträng till nästa möte. </w:t>
      </w:r>
    </w:p>
    <w:p w14:paraId="1454BD81" w14:textId="77777777" w:rsidR="00FB6008" w:rsidRDefault="00FB6008" w:rsidP="00FB6008"/>
    <w:p w14:paraId="11F6B6F6" w14:textId="77777777" w:rsidR="00FB6008" w:rsidRDefault="00FB6008" w:rsidP="00FB6008">
      <w:proofErr w:type="spellStart"/>
      <w:r w:rsidRPr="00FB6008">
        <w:rPr>
          <w:b/>
          <w:bCs/>
        </w:rPr>
        <w:t>Postpartum</w:t>
      </w:r>
      <w:proofErr w:type="spellEnd"/>
      <w:r w:rsidRPr="00FB6008">
        <w:rPr>
          <w:b/>
          <w:bCs/>
        </w:rPr>
        <w:t>:</w:t>
      </w:r>
      <w:r>
        <w:t xml:space="preserve"> Problem: Ingen konsensus runt vilka mediciner som ska användas för BT-</w:t>
      </w:r>
      <w:proofErr w:type="spellStart"/>
      <w:r>
        <w:t>beh</w:t>
      </w:r>
      <w:proofErr w:type="spellEnd"/>
      <w:r>
        <w:t xml:space="preserve"> </w:t>
      </w:r>
      <w:proofErr w:type="spellStart"/>
      <w:r>
        <w:t>pp</w:t>
      </w:r>
      <w:proofErr w:type="spellEnd"/>
      <w:r>
        <w:t xml:space="preserve">. </w:t>
      </w:r>
    </w:p>
    <w:p w14:paraId="40D5BE94" w14:textId="77777777" w:rsidR="00FB6008" w:rsidRDefault="00FB6008" w:rsidP="00FB6008">
      <w:r>
        <w:t xml:space="preserve">Förtydliga i riktlinjer i enlighet med </w:t>
      </w:r>
      <w:proofErr w:type="spellStart"/>
      <w:r>
        <w:t>antepartum</w:t>
      </w:r>
      <w:proofErr w:type="spellEnd"/>
      <w:r>
        <w:t xml:space="preserve">-behandling. Enkelt flödesschema för behandling av BT. </w:t>
      </w:r>
    </w:p>
    <w:p w14:paraId="7B943066" w14:textId="15CF33C5" w:rsidR="00FB6008" w:rsidRDefault="00FB6008" w:rsidP="00FB6008">
      <w:proofErr w:type="spellStart"/>
      <w:r>
        <w:t>Anura-appen</w:t>
      </w:r>
      <w:proofErr w:type="spellEnd"/>
      <w:r>
        <w:t xml:space="preserve">. </w:t>
      </w:r>
      <w:proofErr w:type="spellStart"/>
      <w:r>
        <w:t>Egenuttrappning</w:t>
      </w:r>
      <w:proofErr w:type="spellEnd"/>
      <w:r>
        <w:t xml:space="preserve">, komplettera riktlinjen med detta? </w:t>
      </w:r>
    </w:p>
    <w:p w14:paraId="62485566" w14:textId="77777777" w:rsidR="00FB6008" w:rsidRDefault="00FB6008" w:rsidP="00FB6008">
      <w:r>
        <w:t xml:space="preserve">Action </w:t>
      </w:r>
      <w:proofErr w:type="spellStart"/>
      <w:r>
        <w:t>point</w:t>
      </w:r>
      <w:proofErr w:type="spellEnd"/>
      <w:r>
        <w:t xml:space="preserve">: Ny sökning om </w:t>
      </w:r>
      <w:proofErr w:type="spellStart"/>
      <w:r>
        <w:t>postpartum</w:t>
      </w:r>
      <w:proofErr w:type="spellEnd"/>
      <w:r>
        <w:t xml:space="preserve"> BT behandling. Enklare flödesschema med tydliga rekommendationer </w:t>
      </w:r>
      <w:proofErr w:type="spellStart"/>
      <w:r>
        <w:t>inkl</w:t>
      </w:r>
      <w:proofErr w:type="spellEnd"/>
      <w:r>
        <w:t xml:space="preserve"> Preparat och dos.</w:t>
      </w:r>
    </w:p>
    <w:p w14:paraId="0C011BB9" w14:textId="77777777" w:rsidR="00FB6008" w:rsidRDefault="00FB6008" w:rsidP="00FB6008"/>
    <w:p w14:paraId="219150BD" w14:textId="77777777" w:rsidR="00FB6008" w:rsidRDefault="00FB6008" w:rsidP="00FB6008">
      <w:pPr>
        <w:rPr>
          <w:b/>
          <w:bCs/>
        </w:rPr>
      </w:pPr>
      <w:r w:rsidRPr="00091527">
        <w:rPr>
          <w:b/>
          <w:bCs/>
        </w:rPr>
        <w:t>Koagulation:</w:t>
      </w:r>
      <w:r>
        <w:t xml:space="preserve"> Omformulera behov av </w:t>
      </w:r>
      <w:proofErr w:type="spellStart"/>
      <w:r>
        <w:t>antenatal</w:t>
      </w:r>
      <w:proofErr w:type="spellEnd"/>
      <w:r>
        <w:t xml:space="preserve"> profylax. Förslag på omformulering av gruppen mailas till undertecknad. Diskussion om att ange </w:t>
      </w:r>
      <w:proofErr w:type="spellStart"/>
      <w:r>
        <w:t>ev</w:t>
      </w:r>
      <w:proofErr w:type="spellEnd"/>
      <w:r>
        <w:t xml:space="preserve"> </w:t>
      </w:r>
      <w:proofErr w:type="spellStart"/>
      <w:r>
        <w:t>proteinuri</w:t>
      </w:r>
      <w:proofErr w:type="spellEnd"/>
      <w:r>
        <w:t xml:space="preserve">. Action </w:t>
      </w:r>
      <w:proofErr w:type="spellStart"/>
      <w:r>
        <w:t>point</w:t>
      </w:r>
      <w:proofErr w:type="spellEnd"/>
      <w:r>
        <w:t xml:space="preserve">: Fundera. </w:t>
      </w:r>
      <w:r w:rsidRPr="008B735D">
        <w:rPr>
          <w:b/>
          <w:bCs/>
        </w:rPr>
        <w:t xml:space="preserve">Margareta skickar </w:t>
      </w:r>
      <w:proofErr w:type="spellStart"/>
      <w:r w:rsidRPr="008B735D">
        <w:rPr>
          <w:b/>
          <w:bCs/>
        </w:rPr>
        <w:t>review</w:t>
      </w:r>
      <w:proofErr w:type="spellEnd"/>
      <w:r w:rsidRPr="008B735D">
        <w:rPr>
          <w:b/>
          <w:bCs/>
        </w:rPr>
        <w:t>.</w:t>
      </w:r>
    </w:p>
    <w:p w14:paraId="5ED335E7" w14:textId="77777777" w:rsidR="00FB6008" w:rsidRDefault="00FB6008" w:rsidP="00FB6008">
      <w:pPr>
        <w:rPr>
          <w:b/>
          <w:bCs/>
        </w:rPr>
      </w:pPr>
    </w:p>
    <w:p w14:paraId="67C7D78D" w14:textId="7784B2DC" w:rsidR="00FB6008" w:rsidRDefault="00FB6008" w:rsidP="00FB6008">
      <w:r>
        <w:rPr>
          <w:b/>
          <w:bCs/>
        </w:rPr>
        <w:t xml:space="preserve">Anestesigruppen: </w:t>
      </w:r>
      <w:proofErr w:type="spellStart"/>
      <w:r w:rsidRPr="001D6F7E">
        <w:t>NSAID</w:t>
      </w:r>
      <w:proofErr w:type="spellEnd"/>
      <w:r w:rsidRPr="001D6F7E">
        <w:t xml:space="preserve"> går bra </w:t>
      </w:r>
      <w:proofErr w:type="spellStart"/>
      <w:r w:rsidRPr="001D6F7E">
        <w:t>pp</w:t>
      </w:r>
      <w:proofErr w:type="spellEnd"/>
      <w:r w:rsidRPr="001D6F7E">
        <w:t xml:space="preserve"> även vid svår PE? MgSO4 kortare tid? Action </w:t>
      </w:r>
      <w:proofErr w:type="spellStart"/>
      <w:r w:rsidRPr="001D6F7E">
        <w:t>point</w:t>
      </w:r>
      <w:proofErr w:type="spellEnd"/>
      <w:r w:rsidRPr="001D6F7E">
        <w:t>: Se över internationella riktlinjer.  Niclas Carlberg tar hjälp av bibliotekarie och söker uppdatering av ane</w:t>
      </w:r>
      <w:ins w:id="11" w:author="Lina Bergman" w:date="2021-09-30T21:10:00Z">
        <w:r w:rsidR="00DD4D11">
          <w:t>s</w:t>
        </w:r>
      </w:ins>
      <w:r w:rsidRPr="001D6F7E">
        <w:t>t</w:t>
      </w:r>
      <w:ins w:id="12" w:author="Lina Bergman" w:date="2021-09-30T21:10:00Z">
        <w:r w:rsidR="00DD4D11">
          <w:t>e</w:t>
        </w:r>
      </w:ins>
      <w:del w:id="13" w:author="Lina Bergman" w:date="2021-09-30T21:10:00Z">
        <w:r w:rsidRPr="001D6F7E" w:rsidDel="00DD4D11">
          <w:delText>st</w:delText>
        </w:r>
      </w:del>
      <w:r w:rsidRPr="001D6F7E">
        <w:t xml:space="preserve">si och intensivvård </w:t>
      </w:r>
      <w:proofErr w:type="spellStart"/>
      <w:r w:rsidRPr="001D6F7E">
        <w:t>HELLP</w:t>
      </w:r>
      <w:proofErr w:type="spellEnd"/>
      <w:r w:rsidRPr="001D6F7E">
        <w:t>; PE Eklampsi. Ta hjälp av befintlig söksträng efter Ulla-Britt och Margareta. Skickas till Charlotte</w:t>
      </w:r>
    </w:p>
    <w:p w14:paraId="78A526FE" w14:textId="77777777" w:rsidR="00FB6008" w:rsidRDefault="00FB6008" w:rsidP="00FB6008"/>
    <w:p w14:paraId="6542F23A" w14:textId="0D9A1F3C" w:rsidR="00F90B09" w:rsidRPr="00091527" w:rsidRDefault="00FB6008" w:rsidP="00091527">
      <w:r w:rsidRPr="001D6F7E">
        <w:rPr>
          <w:b/>
          <w:bCs/>
        </w:rPr>
        <w:lastRenderedPageBreak/>
        <w:t>Långtidseffekter</w:t>
      </w:r>
      <w:r>
        <w:t xml:space="preserve"> Inget nytt. Hur många har hypertoni inom ett år? Uppdatera med det. Samtliga med PE ska träffa läkare efter </w:t>
      </w:r>
      <w:proofErr w:type="gramStart"/>
      <w:r>
        <w:t>8-12</w:t>
      </w:r>
      <w:proofErr w:type="gramEnd"/>
      <w:r>
        <w:t xml:space="preserve"> veckor. Svårt med implementeringen. Samverka med patientföreningen. Kvinnoläkaren? Nå ut till våra kollegor. Videobesök. </w:t>
      </w:r>
    </w:p>
    <w:p w14:paraId="46C28D76" w14:textId="77777777" w:rsidR="00FB6008" w:rsidRPr="00132D41" w:rsidRDefault="00FB6008" w:rsidP="00FB6008">
      <w:pPr>
        <w:spacing w:after="200" w:line="276" w:lineRule="auto"/>
        <w:ind w:left="360"/>
        <w:rPr>
          <w:rFonts w:ascii="Times New Roman" w:hAnsi="Times New Roman" w:cs="Times New Roman"/>
          <w:bCs/>
        </w:rPr>
      </w:pPr>
    </w:p>
    <w:p w14:paraId="67AFD900" w14:textId="5B9801D9" w:rsidR="00F90B09" w:rsidRPr="00132D41" w:rsidRDefault="00F90B09" w:rsidP="00F90B09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Cs/>
        </w:rPr>
      </w:pPr>
      <w:r w:rsidRPr="00132D41">
        <w:rPr>
          <w:rFonts w:ascii="Times New Roman" w:hAnsi="Times New Roman" w:cs="Times New Roman"/>
          <w:bCs/>
        </w:rPr>
        <w:t xml:space="preserve">Utvärdering av nya diagnoskriterier samt </w:t>
      </w:r>
      <w:proofErr w:type="spellStart"/>
      <w:r w:rsidRPr="00132D41">
        <w:rPr>
          <w:rFonts w:ascii="Times New Roman" w:hAnsi="Times New Roman" w:cs="Times New Roman"/>
          <w:bCs/>
        </w:rPr>
        <w:t>dashboard</w:t>
      </w:r>
      <w:proofErr w:type="spellEnd"/>
      <w:r w:rsidRPr="00132D41">
        <w:rPr>
          <w:rFonts w:ascii="Times New Roman" w:hAnsi="Times New Roman" w:cs="Times New Roman"/>
          <w:bCs/>
        </w:rPr>
        <w:t xml:space="preserve"> preeklampsi i Graviditetsregistret (Charlotte, Katja, </w:t>
      </w:r>
      <w:proofErr w:type="spellStart"/>
      <w:r w:rsidRPr="00132D41">
        <w:rPr>
          <w:rFonts w:ascii="Times New Roman" w:hAnsi="Times New Roman" w:cs="Times New Roman"/>
          <w:bCs/>
        </w:rPr>
        <w:t>Verena</w:t>
      </w:r>
      <w:proofErr w:type="spellEnd"/>
      <w:r w:rsidRPr="00132D41">
        <w:rPr>
          <w:rFonts w:ascii="Times New Roman" w:hAnsi="Times New Roman" w:cs="Times New Roman"/>
          <w:bCs/>
        </w:rPr>
        <w:t>)</w:t>
      </w:r>
      <w:r w:rsidR="00F22A68" w:rsidRPr="00132D41">
        <w:rPr>
          <w:rFonts w:ascii="Times New Roman" w:hAnsi="Times New Roman" w:cs="Times New Roman"/>
          <w:bCs/>
        </w:rPr>
        <w:t>. Beslut att ta fram förslag till nästa möte. Charlotte och Katja ansvariga</w:t>
      </w:r>
    </w:p>
    <w:p w14:paraId="517B6852" w14:textId="38CE9CCE" w:rsidR="002602BA" w:rsidRPr="00132D41" w:rsidRDefault="00F61087" w:rsidP="00091527">
      <w:pPr>
        <w:pStyle w:val="Liststycke"/>
        <w:numPr>
          <w:ilvl w:val="0"/>
          <w:numId w:val="1"/>
        </w:numPr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Utbildningar </w:t>
      </w:r>
      <w:r w:rsidR="00C12F2B" w:rsidRPr="00132D41">
        <w:rPr>
          <w:rFonts w:ascii="Times New Roman" w:hAnsi="Times New Roman"/>
          <w:bCs/>
        </w:rPr>
        <w:t>Fortbildningskurs preeklampsi (Stefan</w:t>
      </w:r>
      <w:r w:rsidR="00B8123E" w:rsidRPr="00132D41">
        <w:rPr>
          <w:rFonts w:ascii="Times New Roman" w:hAnsi="Times New Roman"/>
          <w:bCs/>
        </w:rPr>
        <w:t xml:space="preserve"> och Lina</w:t>
      </w:r>
      <w:r w:rsidR="00C12F2B" w:rsidRPr="00132D41">
        <w:rPr>
          <w:rFonts w:ascii="Times New Roman" w:hAnsi="Times New Roman"/>
          <w:bCs/>
        </w:rPr>
        <w:t>)</w:t>
      </w:r>
      <w:del w:id="14" w:author="Lina Bergman" w:date="2021-09-30T21:10:00Z">
        <w:r w:rsidR="00F90B09" w:rsidRPr="00132D41" w:rsidDel="00DD4D11">
          <w:rPr>
            <w:rFonts w:ascii="Times New Roman" w:hAnsi="Times New Roman"/>
            <w:bCs/>
          </w:rPr>
          <w:delText xml:space="preserve"> </w:delText>
        </w:r>
      </w:del>
      <w:r w:rsidR="00385D2D" w:rsidRPr="00132D41">
        <w:rPr>
          <w:rFonts w:ascii="Times New Roman" w:hAnsi="Times New Roman"/>
          <w:bCs/>
        </w:rPr>
        <w:t>. Beslut om att genomföra kursen i vår i samband med vårmöte i PE-ARG</w:t>
      </w:r>
      <w:r w:rsidR="00C93C53" w:rsidRPr="00132D41">
        <w:rPr>
          <w:rFonts w:ascii="Times New Roman" w:hAnsi="Times New Roman"/>
          <w:bCs/>
        </w:rPr>
        <w:t xml:space="preserve"> v 14 Kurs </w:t>
      </w:r>
      <w:r w:rsidR="002602BA" w:rsidRPr="00132D41">
        <w:rPr>
          <w:rFonts w:ascii="Times New Roman" w:hAnsi="Times New Roman"/>
          <w:bCs/>
        </w:rPr>
        <w:t xml:space="preserve">i Skåne </w:t>
      </w:r>
      <w:r w:rsidR="00C93C53" w:rsidRPr="00132D41">
        <w:rPr>
          <w:rFonts w:ascii="Times New Roman" w:hAnsi="Times New Roman"/>
          <w:bCs/>
        </w:rPr>
        <w:t xml:space="preserve">måndag </w:t>
      </w:r>
      <w:proofErr w:type="gramStart"/>
      <w:r w:rsidR="00C93C53" w:rsidRPr="00132D41">
        <w:rPr>
          <w:rFonts w:ascii="Times New Roman" w:hAnsi="Times New Roman"/>
          <w:bCs/>
        </w:rPr>
        <w:t>4-5</w:t>
      </w:r>
      <w:proofErr w:type="gramEnd"/>
      <w:r w:rsidR="00C93C53" w:rsidRPr="00132D41">
        <w:rPr>
          <w:rFonts w:ascii="Times New Roman" w:hAnsi="Times New Roman"/>
          <w:bCs/>
        </w:rPr>
        <w:t xml:space="preserve">/4 </w:t>
      </w:r>
      <w:r w:rsidR="002602BA" w:rsidRPr="00132D41">
        <w:rPr>
          <w:rFonts w:ascii="Times New Roman" w:hAnsi="Times New Roman"/>
          <w:bCs/>
        </w:rPr>
        <w:t xml:space="preserve">Börjar </w:t>
      </w:r>
      <w:proofErr w:type="spellStart"/>
      <w:r w:rsidR="002602BA" w:rsidRPr="00132D41">
        <w:rPr>
          <w:rFonts w:ascii="Times New Roman" w:hAnsi="Times New Roman"/>
          <w:bCs/>
        </w:rPr>
        <w:t>kl</w:t>
      </w:r>
      <w:proofErr w:type="spellEnd"/>
      <w:r w:rsidR="002602BA" w:rsidRPr="00132D41">
        <w:rPr>
          <w:rFonts w:ascii="Times New Roman" w:hAnsi="Times New Roman"/>
          <w:bCs/>
        </w:rPr>
        <w:t xml:space="preserve"> 10 Ej digitalt. Teori några timmar om patofysiologi. Inbjudna föreläsare från utomlands. Vilka kan föreläsa </w:t>
      </w:r>
      <w:proofErr w:type="spellStart"/>
      <w:r w:rsidR="002602BA" w:rsidRPr="00132D41">
        <w:rPr>
          <w:rFonts w:ascii="Times New Roman" w:hAnsi="Times New Roman"/>
          <w:bCs/>
        </w:rPr>
        <w:t>pch</w:t>
      </w:r>
      <w:proofErr w:type="spellEnd"/>
      <w:r w:rsidR="002602BA" w:rsidRPr="00132D41">
        <w:rPr>
          <w:rFonts w:ascii="Times New Roman" w:hAnsi="Times New Roman"/>
          <w:bCs/>
        </w:rPr>
        <w:t xml:space="preserve"> om vad? Margareta Hellgren basal </w:t>
      </w:r>
      <w:proofErr w:type="spellStart"/>
      <w:r w:rsidR="002602BA" w:rsidRPr="00132D41">
        <w:rPr>
          <w:rFonts w:ascii="Times New Roman" w:hAnsi="Times New Roman"/>
          <w:bCs/>
        </w:rPr>
        <w:t>Hemostas</w:t>
      </w:r>
      <w:proofErr w:type="spellEnd"/>
      <w:r w:rsidR="002602BA" w:rsidRPr="00132D41">
        <w:rPr>
          <w:rFonts w:ascii="Times New Roman" w:hAnsi="Times New Roman"/>
          <w:bCs/>
        </w:rPr>
        <w:t xml:space="preserve">, fall med </w:t>
      </w:r>
      <w:proofErr w:type="spellStart"/>
      <w:r w:rsidR="002602BA" w:rsidRPr="00132D41">
        <w:rPr>
          <w:rFonts w:ascii="Times New Roman" w:hAnsi="Times New Roman"/>
          <w:bCs/>
        </w:rPr>
        <w:t>hemostatsrubbningar</w:t>
      </w:r>
      <w:proofErr w:type="spellEnd"/>
      <w:r w:rsidR="002602BA" w:rsidRPr="00132D41">
        <w:rPr>
          <w:rFonts w:ascii="Times New Roman" w:hAnsi="Times New Roman"/>
          <w:bCs/>
        </w:rPr>
        <w:t xml:space="preserve">. Anna-Karin vadsomhelst. Maria patientperspektivet </w:t>
      </w:r>
      <w:proofErr w:type="spellStart"/>
      <w:r w:rsidR="002602BA" w:rsidRPr="00132D41">
        <w:rPr>
          <w:rFonts w:ascii="Times New Roman" w:hAnsi="Times New Roman"/>
          <w:bCs/>
        </w:rPr>
        <w:t>ev</w:t>
      </w:r>
      <w:proofErr w:type="spellEnd"/>
      <w:r w:rsidR="002602BA" w:rsidRPr="00132D41">
        <w:rPr>
          <w:rFonts w:ascii="Times New Roman" w:hAnsi="Times New Roman"/>
          <w:bCs/>
        </w:rPr>
        <w:t xml:space="preserve"> tillsammans med Carolina Lindén </w:t>
      </w:r>
      <w:proofErr w:type="spellStart"/>
      <w:r w:rsidR="002602BA" w:rsidRPr="00132D41">
        <w:rPr>
          <w:rFonts w:ascii="Times New Roman" w:hAnsi="Times New Roman"/>
          <w:bCs/>
        </w:rPr>
        <w:t>bm</w:t>
      </w:r>
      <w:proofErr w:type="spellEnd"/>
      <w:r w:rsidR="002602BA" w:rsidRPr="00132D41">
        <w:rPr>
          <w:rFonts w:ascii="Times New Roman" w:hAnsi="Times New Roman"/>
          <w:bCs/>
        </w:rPr>
        <w:t xml:space="preserve"> Göteborg, patientrepresentant, </w:t>
      </w:r>
      <w:proofErr w:type="spellStart"/>
      <w:r w:rsidR="002602BA" w:rsidRPr="00132D41">
        <w:rPr>
          <w:rFonts w:ascii="Times New Roman" w:hAnsi="Times New Roman"/>
          <w:bCs/>
        </w:rPr>
        <w:t>J</w:t>
      </w:r>
      <w:ins w:id="15" w:author="Lina Bergman" w:date="2021-09-30T21:11:00Z">
        <w:r w:rsidR="00DD4D11">
          <w:rPr>
            <w:rFonts w:ascii="Times New Roman" w:hAnsi="Times New Roman"/>
            <w:bCs/>
          </w:rPr>
          <w:t>o</w:t>
        </w:r>
      </w:ins>
      <w:del w:id="16" w:author="Lina Bergman" w:date="2021-09-30T21:11:00Z">
        <w:r w:rsidR="002602BA" w:rsidRPr="00132D41" w:rsidDel="00DD4D11">
          <w:rPr>
            <w:rFonts w:ascii="Times New Roman" w:hAnsi="Times New Roman"/>
            <w:bCs/>
          </w:rPr>
          <w:delText>O</w:delText>
        </w:r>
      </w:del>
      <w:r w:rsidR="002602BA" w:rsidRPr="00132D41">
        <w:rPr>
          <w:rFonts w:ascii="Times New Roman" w:hAnsi="Times New Roman"/>
          <w:bCs/>
        </w:rPr>
        <w:t>line</w:t>
      </w:r>
      <w:proofErr w:type="spellEnd"/>
      <w:r w:rsidR="002602BA" w:rsidRPr="00132D41">
        <w:rPr>
          <w:rFonts w:ascii="Times New Roman" w:hAnsi="Times New Roman"/>
          <w:bCs/>
        </w:rPr>
        <w:t xml:space="preserve"> gärna med. Placenta. Anette och Camilla gärna med. Katarina </w:t>
      </w:r>
      <w:proofErr w:type="spellStart"/>
      <w:r w:rsidR="002602BA" w:rsidRPr="00132D41">
        <w:rPr>
          <w:rFonts w:ascii="Times New Roman" w:hAnsi="Times New Roman"/>
          <w:bCs/>
        </w:rPr>
        <w:t>Bremme</w:t>
      </w:r>
      <w:proofErr w:type="spellEnd"/>
      <w:r w:rsidR="002602BA" w:rsidRPr="00132D41">
        <w:rPr>
          <w:rFonts w:ascii="Times New Roman" w:hAnsi="Times New Roman"/>
          <w:bCs/>
        </w:rPr>
        <w:t xml:space="preserve"> samarbete med Margareta. Eva kliniska riskfaktorer, definition. Karin Hilldén. Patientfall, kliniker. Maria </w:t>
      </w:r>
      <w:proofErr w:type="spellStart"/>
      <w:r w:rsidR="002602BA" w:rsidRPr="00132D41">
        <w:rPr>
          <w:rFonts w:ascii="Times New Roman" w:hAnsi="Times New Roman"/>
          <w:bCs/>
        </w:rPr>
        <w:t>Sennström</w:t>
      </w:r>
      <w:proofErr w:type="spellEnd"/>
      <w:r w:rsidR="002602BA" w:rsidRPr="00132D41">
        <w:rPr>
          <w:rFonts w:ascii="Times New Roman" w:hAnsi="Times New Roman"/>
          <w:bCs/>
        </w:rPr>
        <w:t xml:space="preserve"> S-</w:t>
      </w:r>
      <w:proofErr w:type="spellStart"/>
      <w:r w:rsidR="002602BA" w:rsidRPr="00132D41">
        <w:rPr>
          <w:rFonts w:ascii="Times New Roman" w:hAnsi="Times New Roman"/>
          <w:bCs/>
        </w:rPr>
        <w:t>flt</w:t>
      </w:r>
      <w:proofErr w:type="spellEnd"/>
      <w:r w:rsidR="002602BA" w:rsidRPr="00132D41">
        <w:rPr>
          <w:rFonts w:ascii="Times New Roman" w:hAnsi="Times New Roman"/>
          <w:bCs/>
        </w:rPr>
        <w:t>, klinik (</w:t>
      </w:r>
      <w:proofErr w:type="spellStart"/>
      <w:r w:rsidR="002602BA" w:rsidRPr="00132D41">
        <w:rPr>
          <w:rFonts w:ascii="Times New Roman" w:hAnsi="Times New Roman"/>
          <w:bCs/>
        </w:rPr>
        <w:t>ev</w:t>
      </w:r>
      <w:proofErr w:type="spellEnd"/>
      <w:r w:rsidR="002602BA" w:rsidRPr="00132D41">
        <w:rPr>
          <w:rFonts w:ascii="Times New Roman" w:hAnsi="Times New Roman"/>
          <w:bCs/>
        </w:rPr>
        <w:t xml:space="preserve"> medverkan via länk) Summera </w:t>
      </w:r>
      <w:proofErr w:type="spellStart"/>
      <w:r w:rsidR="002602BA" w:rsidRPr="00132D41">
        <w:rPr>
          <w:rFonts w:ascii="Times New Roman" w:hAnsi="Times New Roman"/>
          <w:bCs/>
        </w:rPr>
        <w:t>guidelines</w:t>
      </w:r>
      <w:proofErr w:type="spellEnd"/>
      <w:r w:rsidR="002602BA" w:rsidRPr="00132D41">
        <w:rPr>
          <w:rFonts w:ascii="Times New Roman" w:hAnsi="Times New Roman"/>
          <w:bCs/>
        </w:rPr>
        <w:t xml:space="preserve"> i förhållande till internationella </w:t>
      </w:r>
      <w:proofErr w:type="spellStart"/>
      <w:r w:rsidR="002602BA" w:rsidRPr="00132D41">
        <w:rPr>
          <w:rFonts w:ascii="Times New Roman" w:hAnsi="Times New Roman"/>
          <w:bCs/>
        </w:rPr>
        <w:t>guidelines</w:t>
      </w:r>
      <w:proofErr w:type="spellEnd"/>
    </w:p>
    <w:p w14:paraId="03BB3DC1" w14:textId="2D810753" w:rsidR="002602BA" w:rsidRPr="00132D41" w:rsidRDefault="002602BA" w:rsidP="00C03D5F">
      <w:pPr>
        <w:pStyle w:val="Liststycke"/>
        <w:spacing w:after="200" w:line="276" w:lineRule="auto"/>
        <w:ind w:left="360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Mödravårdsperspektivet, ASA</w:t>
      </w:r>
    </w:p>
    <w:p w14:paraId="3D48F968" w14:textId="77777777" w:rsidR="00954D87" w:rsidRPr="00132D41" w:rsidRDefault="00954D87" w:rsidP="00954D87">
      <w:pPr>
        <w:spacing w:after="200" w:line="276" w:lineRule="auto"/>
        <w:ind w:left="426"/>
        <w:rPr>
          <w:rFonts w:ascii="Times New Roman" w:hAnsi="Times New Roman"/>
          <w:bCs/>
        </w:rPr>
      </w:pPr>
    </w:p>
    <w:p w14:paraId="6FDA530A" w14:textId="08781EDA" w:rsidR="00954D87" w:rsidRPr="00132D41" w:rsidRDefault="00954D87" w:rsidP="00954D87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</w:p>
    <w:p w14:paraId="5E286D50" w14:textId="77777777" w:rsidR="00132D41" w:rsidRDefault="00F917B2" w:rsidP="00C03D5F">
      <w:p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132D41">
        <w:rPr>
          <w:rFonts w:ascii="Times New Roman" w:hAnsi="Times New Roman"/>
          <w:bCs/>
          <w:sz w:val="28"/>
          <w:szCs w:val="28"/>
        </w:rPr>
        <w:t>Tisdag 21/9</w:t>
      </w:r>
      <w:r w:rsidR="00954D87" w:rsidRPr="00132D41">
        <w:rPr>
          <w:rFonts w:ascii="Times New Roman" w:hAnsi="Times New Roman"/>
          <w:bCs/>
          <w:sz w:val="28"/>
          <w:szCs w:val="28"/>
        </w:rPr>
        <w:t xml:space="preserve"> </w:t>
      </w:r>
    </w:p>
    <w:p w14:paraId="296672DB" w14:textId="7816EA6D" w:rsidR="00F22A68" w:rsidRPr="00132D41" w:rsidRDefault="00B8123E" w:rsidP="00132D41">
      <w:pPr>
        <w:pStyle w:val="Liststycke"/>
        <w:numPr>
          <w:ilvl w:val="0"/>
          <w:numId w:val="4"/>
        </w:numPr>
        <w:spacing w:after="200" w:line="276" w:lineRule="auto"/>
        <w:rPr>
          <w:rFonts w:ascii="Times New Roman" w:hAnsi="Times New Roman"/>
          <w:bCs/>
          <w:sz w:val="28"/>
          <w:szCs w:val="28"/>
        </w:rPr>
      </w:pPr>
      <w:r w:rsidRPr="00132D41">
        <w:rPr>
          <w:rFonts w:ascii="Times New Roman" w:hAnsi="Times New Roman"/>
          <w:bCs/>
        </w:rPr>
        <w:t>Nystartad patientförening</w:t>
      </w:r>
      <w:r w:rsidR="00F83C0B" w:rsidRPr="00132D41">
        <w:rPr>
          <w:rFonts w:ascii="Times New Roman" w:hAnsi="Times New Roman"/>
          <w:bCs/>
        </w:rPr>
        <w:t xml:space="preserve">. </w:t>
      </w:r>
      <w:r w:rsidR="00F22A68" w:rsidRPr="00132D41">
        <w:rPr>
          <w:rFonts w:ascii="Times New Roman" w:hAnsi="Times New Roman"/>
          <w:bCs/>
        </w:rPr>
        <w:t>Representanter på plats och via länk info</w:t>
      </w:r>
      <w:r w:rsidR="00C03D5F" w:rsidRPr="00132D41">
        <w:rPr>
          <w:rFonts w:ascii="Times New Roman" w:hAnsi="Times New Roman"/>
          <w:bCs/>
        </w:rPr>
        <w:t>r</w:t>
      </w:r>
      <w:r w:rsidR="00F22A68" w:rsidRPr="00132D41">
        <w:rPr>
          <w:rFonts w:ascii="Times New Roman" w:hAnsi="Times New Roman"/>
          <w:bCs/>
        </w:rPr>
        <w:t xml:space="preserve">merar. </w:t>
      </w:r>
      <w:proofErr w:type="spellStart"/>
      <w:r w:rsidR="00F22A68" w:rsidRPr="00132D41">
        <w:rPr>
          <w:rFonts w:ascii="Times New Roman" w:hAnsi="Times New Roman"/>
          <w:bCs/>
        </w:rPr>
        <w:t>Hemsida:</w:t>
      </w:r>
      <w:hyperlink r:id="rId5" w:history="1">
        <w:r w:rsidR="00F83C0B" w:rsidRPr="00132D41">
          <w:rPr>
            <w:rStyle w:val="Hyperlnk"/>
            <w:rFonts w:ascii="Times New Roman" w:hAnsi="Times New Roman"/>
            <w:bCs/>
          </w:rPr>
          <w:t>www.preeklampsi.se</w:t>
        </w:r>
        <w:proofErr w:type="spellEnd"/>
      </w:hyperlink>
      <w:r w:rsidR="00F83C0B" w:rsidRPr="00132D41">
        <w:rPr>
          <w:rFonts w:ascii="Times New Roman" w:hAnsi="Times New Roman"/>
          <w:bCs/>
        </w:rPr>
        <w:t xml:space="preserve">  </w:t>
      </w:r>
      <w:proofErr w:type="spellStart"/>
      <w:r w:rsidR="002B0BAC" w:rsidRPr="00132D41">
        <w:rPr>
          <w:rFonts w:ascii="Times New Roman" w:hAnsi="Times New Roman"/>
          <w:bCs/>
        </w:rPr>
        <w:t>Instagram</w:t>
      </w:r>
      <w:proofErr w:type="spellEnd"/>
      <w:r w:rsidR="002B0BAC" w:rsidRPr="00132D41">
        <w:rPr>
          <w:rFonts w:ascii="Times New Roman" w:hAnsi="Times New Roman"/>
          <w:bCs/>
        </w:rPr>
        <w:t xml:space="preserve">: preeklampsi.se Facebook: Preeklampsiföreningen. </w:t>
      </w:r>
    </w:p>
    <w:p w14:paraId="4FE2FEB3" w14:textId="6962607A" w:rsidR="00F83C0B" w:rsidRPr="00132D41" w:rsidRDefault="00823264" w:rsidP="00132D41">
      <w:pPr>
        <w:pStyle w:val="Liststycke"/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Syfte: Öka medvetenheten runt PE, hitta förståelse. Få information om långtidseffekter. </w:t>
      </w:r>
      <w:r w:rsidR="00061C40" w:rsidRPr="00132D41">
        <w:rPr>
          <w:rFonts w:ascii="Times New Roman" w:hAnsi="Times New Roman"/>
          <w:bCs/>
        </w:rPr>
        <w:t xml:space="preserve">Få hjälp med bearbetning senare. </w:t>
      </w:r>
      <w:r w:rsidR="00294631" w:rsidRPr="00132D41">
        <w:rPr>
          <w:rFonts w:ascii="Times New Roman" w:hAnsi="Times New Roman"/>
          <w:bCs/>
        </w:rPr>
        <w:t>Motverka o</w:t>
      </w:r>
      <w:r w:rsidR="00061C40" w:rsidRPr="00132D41">
        <w:rPr>
          <w:rFonts w:ascii="Times New Roman" w:hAnsi="Times New Roman"/>
          <w:bCs/>
        </w:rPr>
        <w:t xml:space="preserve">lik behandling </w:t>
      </w:r>
      <w:r w:rsidR="00F22A68" w:rsidRPr="00132D41">
        <w:rPr>
          <w:rFonts w:ascii="Times New Roman" w:hAnsi="Times New Roman"/>
          <w:bCs/>
        </w:rPr>
        <w:t>över</w:t>
      </w:r>
      <w:ins w:id="17" w:author="Lina Bergman" w:date="2021-09-30T21:11:00Z">
        <w:r w:rsidR="00DD4D11">
          <w:rPr>
            <w:rFonts w:ascii="Times New Roman" w:hAnsi="Times New Roman"/>
            <w:bCs/>
          </w:rPr>
          <w:t xml:space="preserve"> </w:t>
        </w:r>
      </w:ins>
      <w:del w:id="18" w:author="Lina Bergman" w:date="2021-09-30T21:11:00Z">
        <w:r w:rsidR="00F22A68" w:rsidRPr="00132D41" w:rsidDel="00DD4D11">
          <w:rPr>
            <w:rFonts w:ascii="Times New Roman" w:hAnsi="Times New Roman"/>
            <w:bCs/>
          </w:rPr>
          <w:delText>b</w:delText>
        </w:r>
      </w:del>
      <w:r w:rsidR="00F22A68" w:rsidRPr="00132D41">
        <w:rPr>
          <w:rFonts w:ascii="Times New Roman" w:hAnsi="Times New Roman"/>
          <w:bCs/>
        </w:rPr>
        <w:t xml:space="preserve">landet. </w:t>
      </w:r>
      <w:r w:rsidR="0072650D" w:rsidRPr="00132D41">
        <w:rPr>
          <w:rFonts w:ascii="Times New Roman" w:hAnsi="Times New Roman"/>
          <w:bCs/>
        </w:rPr>
        <w:t xml:space="preserve">Sprida information. </w:t>
      </w:r>
      <w:r w:rsidR="00575E91" w:rsidRPr="00132D41">
        <w:rPr>
          <w:rFonts w:ascii="Times New Roman" w:hAnsi="Times New Roman"/>
          <w:bCs/>
        </w:rPr>
        <w:t xml:space="preserve">Jobba tillsammans med sjukvården för att göra det känt, tex buksmärta hos gravida kan vara </w:t>
      </w:r>
      <w:proofErr w:type="spellStart"/>
      <w:r w:rsidR="00575E91" w:rsidRPr="00132D41">
        <w:rPr>
          <w:rFonts w:ascii="Times New Roman" w:hAnsi="Times New Roman"/>
          <w:bCs/>
        </w:rPr>
        <w:t>HELLP</w:t>
      </w:r>
      <w:proofErr w:type="spellEnd"/>
      <w:r w:rsidR="00575E91" w:rsidRPr="00132D41">
        <w:rPr>
          <w:rFonts w:ascii="Times New Roman" w:hAnsi="Times New Roman"/>
          <w:bCs/>
        </w:rPr>
        <w:t xml:space="preserve">. </w:t>
      </w:r>
      <w:r w:rsidR="009D669C" w:rsidRPr="00132D41">
        <w:rPr>
          <w:rFonts w:ascii="Times New Roman" w:hAnsi="Times New Roman"/>
          <w:bCs/>
        </w:rPr>
        <w:t xml:space="preserve">Samverkar </w:t>
      </w:r>
      <w:r w:rsidR="00A71E67" w:rsidRPr="00132D41">
        <w:rPr>
          <w:rFonts w:ascii="Times New Roman" w:hAnsi="Times New Roman"/>
          <w:bCs/>
        </w:rPr>
        <w:t>med IVA-</w:t>
      </w:r>
      <w:proofErr w:type="spellStart"/>
      <w:r w:rsidR="00A71E67" w:rsidRPr="00132D41">
        <w:rPr>
          <w:rFonts w:ascii="Times New Roman" w:hAnsi="Times New Roman"/>
          <w:bCs/>
        </w:rPr>
        <w:t>ssk</w:t>
      </w:r>
      <w:proofErr w:type="spellEnd"/>
      <w:r w:rsidR="00A71E67" w:rsidRPr="00132D41">
        <w:rPr>
          <w:rFonts w:ascii="Times New Roman" w:hAnsi="Times New Roman"/>
          <w:bCs/>
        </w:rPr>
        <w:t xml:space="preserve">, barnmorskeutbildning. </w:t>
      </w:r>
    </w:p>
    <w:p w14:paraId="7AA36B69" w14:textId="2E099A4E" w:rsidR="00187C9B" w:rsidRPr="00132D41" w:rsidRDefault="00F22A68" w:rsidP="00132D41">
      <w:pPr>
        <w:pStyle w:val="Liststycke"/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Beslut om fortsatt s</w:t>
      </w:r>
      <w:r w:rsidR="00C80BA6" w:rsidRPr="00132D41">
        <w:rPr>
          <w:rFonts w:ascii="Times New Roman" w:hAnsi="Times New Roman"/>
          <w:bCs/>
        </w:rPr>
        <w:t>amverkan mellan patientförening och PE-ARG</w:t>
      </w:r>
      <w:r w:rsidRPr="00132D41">
        <w:rPr>
          <w:rFonts w:ascii="Times New Roman" w:hAnsi="Times New Roman"/>
          <w:bCs/>
        </w:rPr>
        <w:t>. Inbjuds att medverka på PE-kursen.</w:t>
      </w:r>
    </w:p>
    <w:p w14:paraId="0EC02A91" w14:textId="77777777" w:rsidR="007441A4" w:rsidRPr="00132D41" w:rsidRDefault="007441A4" w:rsidP="007441A4">
      <w:pPr>
        <w:pStyle w:val="Liststycke"/>
        <w:spacing w:after="200" w:line="276" w:lineRule="auto"/>
        <w:ind w:left="360"/>
        <w:rPr>
          <w:rFonts w:ascii="Times New Roman" w:hAnsi="Times New Roman"/>
          <w:bCs/>
        </w:rPr>
      </w:pPr>
    </w:p>
    <w:p w14:paraId="351F57F6" w14:textId="7E1C19C2" w:rsidR="00D3299A" w:rsidRDefault="0068047A" w:rsidP="00132D41">
      <w:pPr>
        <w:pStyle w:val="Liststycke"/>
        <w:numPr>
          <w:ilvl w:val="0"/>
          <w:numId w:val="4"/>
        </w:numPr>
        <w:spacing w:after="200" w:line="276" w:lineRule="auto"/>
        <w:rPr>
          <w:ins w:id="19" w:author="Lina Bergman" w:date="2021-09-30T21:11:00Z"/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Diskussion angående samverkan</w:t>
      </w:r>
      <w:r w:rsidR="00D3299A" w:rsidRPr="00132D41">
        <w:rPr>
          <w:rFonts w:ascii="Times New Roman" w:hAnsi="Times New Roman"/>
          <w:bCs/>
        </w:rPr>
        <w:t xml:space="preserve"> med Hem ARG</w:t>
      </w:r>
      <w:r w:rsidRPr="00132D41">
        <w:rPr>
          <w:rFonts w:ascii="Times New Roman" w:hAnsi="Times New Roman"/>
          <w:bCs/>
        </w:rPr>
        <w:t xml:space="preserve">. Bra med representanter i båda grupper. </w:t>
      </w:r>
      <w:r w:rsidR="00CB3D1F" w:rsidRPr="00132D41">
        <w:rPr>
          <w:rFonts w:ascii="Times New Roman" w:hAnsi="Times New Roman"/>
          <w:bCs/>
        </w:rPr>
        <w:t xml:space="preserve">Förslag en </w:t>
      </w:r>
      <w:r w:rsidR="001509CA" w:rsidRPr="00132D41">
        <w:rPr>
          <w:rFonts w:ascii="Times New Roman" w:hAnsi="Times New Roman"/>
          <w:bCs/>
        </w:rPr>
        <w:t>halv</w:t>
      </w:r>
      <w:r w:rsidR="00DC4C9B" w:rsidRPr="00132D41">
        <w:rPr>
          <w:rFonts w:ascii="Times New Roman" w:hAnsi="Times New Roman"/>
          <w:bCs/>
        </w:rPr>
        <w:t>/hel</w:t>
      </w:r>
      <w:r w:rsidR="00CB3D1F" w:rsidRPr="00132D41">
        <w:rPr>
          <w:rFonts w:ascii="Times New Roman" w:hAnsi="Times New Roman"/>
          <w:bCs/>
        </w:rPr>
        <w:t xml:space="preserve">dag runt </w:t>
      </w:r>
      <w:r w:rsidR="001A12DB" w:rsidRPr="00132D41">
        <w:rPr>
          <w:rFonts w:ascii="Times New Roman" w:hAnsi="Times New Roman"/>
          <w:bCs/>
        </w:rPr>
        <w:t>PE-</w:t>
      </w:r>
      <w:proofErr w:type="spellStart"/>
      <w:r w:rsidR="001A12DB" w:rsidRPr="00132D41">
        <w:rPr>
          <w:rFonts w:ascii="Times New Roman" w:hAnsi="Times New Roman"/>
          <w:bCs/>
        </w:rPr>
        <w:t>pat</w:t>
      </w:r>
      <w:proofErr w:type="spellEnd"/>
      <w:r w:rsidR="001A12DB" w:rsidRPr="00132D41">
        <w:rPr>
          <w:rFonts w:ascii="Times New Roman" w:hAnsi="Times New Roman"/>
          <w:bCs/>
        </w:rPr>
        <w:t xml:space="preserve"> med koagulationsrubbningar</w:t>
      </w:r>
      <w:r w:rsidR="00CB3D1F" w:rsidRPr="00132D41">
        <w:rPr>
          <w:rFonts w:ascii="Times New Roman" w:hAnsi="Times New Roman"/>
          <w:bCs/>
        </w:rPr>
        <w:t xml:space="preserve">. </w:t>
      </w:r>
      <w:proofErr w:type="spellStart"/>
      <w:r w:rsidR="001A12DB" w:rsidRPr="00132D41">
        <w:rPr>
          <w:rFonts w:ascii="Times New Roman" w:hAnsi="Times New Roman"/>
          <w:bCs/>
        </w:rPr>
        <w:t>Trombocytopeni</w:t>
      </w:r>
      <w:proofErr w:type="spellEnd"/>
      <w:r w:rsidR="001A12DB" w:rsidRPr="00132D41">
        <w:rPr>
          <w:rFonts w:ascii="Times New Roman" w:hAnsi="Times New Roman"/>
          <w:bCs/>
        </w:rPr>
        <w:t xml:space="preserve">, PE? </w:t>
      </w:r>
      <w:r w:rsidR="00CB3D1F" w:rsidRPr="00132D41">
        <w:rPr>
          <w:rFonts w:ascii="Times New Roman" w:hAnsi="Times New Roman"/>
          <w:bCs/>
        </w:rPr>
        <w:t xml:space="preserve">Föreläsning och fall som behöver bådas expertis. </w:t>
      </w:r>
      <w:r w:rsidR="001509CA" w:rsidRPr="00132D41">
        <w:rPr>
          <w:rFonts w:ascii="Times New Roman" w:hAnsi="Times New Roman"/>
          <w:bCs/>
        </w:rPr>
        <w:t>Koagulationsexperter</w:t>
      </w:r>
      <w:r w:rsidR="001A12DB" w:rsidRPr="00132D41">
        <w:rPr>
          <w:rFonts w:ascii="Times New Roman" w:hAnsi="Times New Roman"/>
          <w:bCs/>
        </w:rPr>
        <w:t xml:space="preserve">. </w:t>
      </w:r>
      <w:r w:rsidR="00AA5C01" w:rsidRPr="00132D41">
        <w:rPr>
          <w:rFonts w:ascii="Times New Roman" w:hAnsi="Times New Roman"/>
          <w:bCs/>
        </w:rPr>
        <w:t xml:space="preserve">Vår koagulationsgrupp anordnar. </w:t>
      </w:r>
      <w:r w:rsidR="00692408" w:rsidRPr="00132D41">
        <w:rPr>
          <w:rFonts w:ascii="Times New Roman" w:hAnsi="Times New Roman"/>
          <w:bCs/>
        </w:rPr>
        <w:t xml:space="preserve"> Både fysisk och digital närvaro. </w:t>
      </w:r>
      <w:proofErr w:type="gramStart"/>
      <w:r w:rsidR="00AA5C01" w:rsidRPr="00132D41">
        <w:rPr>
          <w:rFonts w:ascii="Times New Roman" w:hAnsi="Times New Roman"/>
          <w:bCs/>
        </w:rPr>
        <w:t>10-15</w:t>
      </w:r>
      <w:proofErr w:type="gramEnd"/>
      <w:r w:rsidR="00AA5C01" w:rsidRPr="00132D41">
        <w:rPr>
          <w:rFonts w:ascii="Times New Roman" w:hAnsi="Times New Roman"/>
          <w:bCs/>
        </w:rPr>
        <w:t xml:space="preserve"> Läkarsällskapet.</w:t>
      </w:r>
    </w:p>
    <w:p w14:paraId="171527D5" w14:textId="77777777" w:rsidR="00DD4D11" w:rsidRPr="00132D41" w:rsidRDefault="00DD4D11" w:rsidP="00DD4D11">
      <w:pPr>
        <w:pStyle w:val="Liststycke"/>
        <w:spacing w:after="200" w:line="276" w:lineRule="auto"/>
        <w:rPr>
          <w:rFonts w:ascii="Times New Roman" w:hAnsi="Times New Roman"/>
          <w:bCs/>
        </w:rPr>
        <w:pPrChange w:id="20" w:author="Lina Bergman" w:date="2021-09-30T21:11:00Z">
          <w:pPr>
            <w:pStyle w:val="Liststycke"/>
            <w:numPr>
              <w:numId w:val="4"/>
            </w:numPr>
            <w:spacing w:after="200" w:line="276" w:lineRule="auto"/>
            <w:ind w:hanging="360"/>
          </w:pPr>
        </w:pPrChange>
      </w:pPr>
    </w:p>
    <w:p w14:paraId="5F0CFF89" w14:textId="21A5CFB4" w:rsidR="00C03D5F" w:rsidRDefault="009F22AF" w:rsidP="00132D41">
      <w:pPr>
        <w:pStyle w:val="Liststycke"/>
        <w:numPr>
          <w:ilvl w:val="0"/>
          <w:numId w:val="4"/>
        </w:numPr>
        <w:spacing w:after="200" w:line="276" w:lineRule="auto"/>
        <w:rPr>
          <w:ins w:id="21" w:author="Lina Bergman" w:date="2021-09-30T21:12:00Z"/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Nominering till ordförande </w:t>
      </w:r>
      <w:r w:rsidR="00F917B2" w:rsidRPr="00132D41">
        <w:rPr>
          <w:rFonts w:ascii="Times New Roman" w:hAnsi="Times New Roman"/>
          <w:bCs/>
        </w:rPr>
        <w:t xml:space="preserve">och sekreterare </w:t>
      </w:r>
      <w:proofErr w:type="gramStart"/>
      <w:r w:rsidRPr="00132D41">
        <w:rPr>
          <w:rFonts w:ascii="Times New Roman" w:hAnsi="Times New Roman"/>
          <w:bCs/>
        </w:rPr>
        <w:t>2022-2024</w:t>
      </w:r>
      <w:proofErr w:type="gramEnd"/>
      <w:r w:rsidRPr="00132D41">
        <w:rPr>
          <w:rFonts w:ascii="Times New Roman" w:hAnsi="Times New Roman"/>
          <w:bCs/>
        </w:rPr>
        <w:t xml:space="preserve">, tillträde vid </w:t>
      </w:r>
      <w:proofErr w:type="spellStart"/>
      <w:r w:rsidRPr="00132D41">
        <w:rPr>
          <w:rFonts w:ascii="Times New Roman" w:hAnsi="Times New Roman"/>
          <w:bCs/>
        </w:rPr>
        <w:t>SFOG</w:t>
      </w:r>
      <w:proofErr w:type="spellEnd"/>
      <w:r w:rsidRPr="00132D41">
        <w:rPr>
          <w:rFonts w:ascii="Times New Roman" w:hAnsi="Times New Roman"/>
          <w:bCs/>
        </w:rPr>
        <w:t xml:space="preserve"> veckan</w:t>
      </w:r>
      <w:r w:rsidR="00F917B2" w:rsidRPr="00132D41">
        <w:rPr>
          <w:rFonts w:ascii="Times New Roman" w:hAnsi="Times New Roman"/>
          <w:bCs/>
        </w:rPr>
        <w:t xml:space="preserve"> 2022</w:t>
      </w:r>
      <w:r w:rsidR="001C60B7" w:rsidRPr="00132D41">
        <w:rPr>
          <w:rFonts w:ascii="Times New Roman" w:hAnsi="Times New Roman"/>
          <w:bCs/>
        </w:rPr>
        <w:t xml:space="preserve">. </w:t>
      </w:r>
      <w:r w:rsidR="000A5B72" w:rsidRPr="00132D41">
        <w:rPr>
          <w:rFonts w:ascii="Times New Roman" w:hAnsi="Times New Roman"/>
          <w:bCs/>
        </w:rPr>
        <w:t xml:space="preserve">Charlotte </w:t>
      </w:r>
      <w:proofErr w:type="spellStart"/>
      <w:r w:rsidR="000A5B72" w:rsidRPr="00132D41">
        <w:rPr>
          <w:rFonts w:ascii="Times New Roman" w:hAnsi="Times New Roman"/>
          <w:bCs/>
        </w:rPr>
        <w:t>Iacobaeus</w:t>
      </w:r>
      <w:proofErr w:type="spellEnd"/>
      <w:r w:rsidR="000A5B72" w:rsidRPr="00132D41">
        <w:rPr>
          <w:rFonts w:ascii="Times New Roman" w:hAnsi="Times New Roman"/>
          <w:bCs/>
        </w:rPr>
        <w:t xml:space="preserve"> föreslås som ordförande. </w:t>
      </w:r>
      <w:proofErr w:type="spellStart"/>
      <w:r w:rsidR="00402706" w:rsidRPr="00132D41">
        <w:rPr>
          <w:rFonts w:ascii="Times New Roman" w:hAnsi="Times New Roman"/>
          <w:bCs/>
        </w:rPr>
        <w:t>Joline</w:t>
      </w:r>
      <w:proofErr w:type="spellEnd"/>
      <w:r w:rsidR="00402706" w:rsidRPr="00132D41">
        <w:rPr>
          <w:rFonts w:ascii="Times New Roman" w:hAnsi="Times New Roman"/>
          <w:bCs/>
        </w:rPr>
        <w:t xml:space="preserve"> Asp, Katja </w:t>
      </w:r>
      <w:proofErr w:type="spellStart"/>
      <w:r w:rsidR="00402706" w:rsidRPr="00132D41">
        <w:rPr>
          <w:rFonts w:ascii="Times New Roman" w:hAnsi="Times New Roman"/>
          <w:bCs/>
        </w:rPr>
        <w:t>Junus</w:t>
      </w:r>
      <w:proofErr w:type="spellEnd"/>
      <w:r w:rsidR="00402706" w:rsidRPr="00132D41">
        <w:rPr>
          <w:rFonts w:ascii="Times New Roman" w:hAnsi="Times New Roman"/>
          <w:bCs/>
        </w:rPr>
        <w:t>.</w:t>
      </w:r>
      <w:r w:rsidR="00220C99" w:rsidRPr="00132D41">
        <w:rPr>
          <w:rFonts w:ascii="Times New Roman" w:hAnsi="Times New Roman"/>
          <w:bCs/>
        </w:rPr>
        <w:t xml:space="preserve"> Webmaster Omar är kvar.</w:t>
      </w:r>
    </w:p>
    <w:p w14:paraId="21DFFC4C" w14:textId="77777777" w:rsidR="00DD4D11" w:rsidRPr="00DD4D11" w:rsidRDefault="00DD4D11" w:rsidP="00DD4D11">
      <w:pPr>
        <w:pStyle w:val="Liststycke"/>
        <w:rPr>
          <w:ins w:id="22" w:author="Lina Bergman" w:date="2021-09-30T21:12:00Z"/>
          <w:rFonts w:ascii="Times New Roman" w:hAnsi="Times New Roman"/>
          <w:bCs/>
          <w:rPrChange w:id="23" w:author="Lina Bergman" w:date="2021-09-30T21:12:00Z">
            <w:rPr>
              <w:ins w:id="24" w:author="Lina Bergman" w:date="2021-09-30T21:12:00Z"/>
            </w:rPr>
          </w:rPrChange>
        </w:rPr>
        <w:pPrChange w:id="25" w:author="Lina Bergman" w:date="2021-09-30T21:12:00Z">
          <w:pPr>
            <w:pStyle w:val="Liststycke"/>
            <w:numPr>
              <w:numId w:val="4"/>
            </w:numPr>
            <w:spacing w:after="200" w:line="276" w:lineRule="auto"/>
            <w:ind w:hanging="360"/>
          </w:pPr>
        </w:pPrChange>
      </w:pPr>
    </w:p>
    <w:p w14:paraId="711DDE24" w14:textId="77777777" w:rsidR="00DD4D11" w:rsidRPr="00132D41" w:rsidRDefault="00DD4D11" w:rsidP="00DD4D11">
      <w:pPr>
        <w:pStyle w:val="Liststycke"/>
        <w:spacing w:after="200" w:line="276" w:lineRule="auto"/>
        <w:rPr>
          <w:rFonts w:ascii="Times New Roman" w:hAnsi="Times New Roman"/>
          <w:bCs/>
        </w:rPr>
        <w:pPrChange w:id="26" w:author="Lina Bergman" w:date="2021-09-30T21:12:00Z">
          <w:pPr>
            <w:pStyle w:val="Liststycke"/>
            <w:numPr>
              <w:numId w:val="4"/>
            </w:numPr>
            <w:spacing w:after="200" w:line="276" w:lineRule="auto"/>
            <w:ind w:hanging="360"/>
          </w:pPr>
        </w:pPrChange>
      </w:pPr>
    </w:p>
    <w:p w14:paraId="18C930D5" w14:textId="0612F649" w:rsidR="009B52C2" w:rsidRDefault="00DD4D11" w:rsidP="00132D41">
      <w:pPr>
        <w:pStyle w:val="Liststycke"/>
        <w:numPr>
          <w:ilvl w:val="0"/>
          <w:numId w:val="4"/>
        </w:numPr>
        <w:spacing w:after="200" w:line="276" w:lineRule="auto"/>
        <w:rPr>
          <w:ins w:id="27" w:author="Lina Bergman" w:date="2021-09-30T21:12:00Z"/>
          <w:rFonts w:ascii="Times New Roman" w:hAnsi="Times New Roman"/>
          <w:bCs/>
        </w:rPr>
      </w:pPr>
      <w:ins w:id="28" w:author="Lina Bergman" w:date="2021-09-30T21:12:00Z">
        <w:r>
          <w:rPr>
            <w:rFonts w:ascii="Times New Roman" w:hAnsi="Times New Roman"/>
            <w:bCs/>
          </w:rPr>
          <w:t>F</w:t>
        </w:r>
      </w:ins>
      <w:r w:rsidR="009D457A" w:rsidRPr="00132D41">
        <w:rPr>
          <w:rFonts w:ascii="Times New Roman" w:hAnsi="Times New Roman"/>
          <w:bCs/>
        </w:rPr>
        <w:t>örslag till ämnen att presentera nästa möte</w:t>
      </w:r>
      <w:r w:rsidR="00114306" w:rsidRPr="00132D41">
        <w:rPr>
          <w:rFonts w:ascii="Times New Roman" w:hAnsi="Times New Roman"/>
          <w:bCs/>
        </w:rPr>
        <w:t xml:space="preserve">. </w:t>
      </w:r>
      <w:proofErr w:type="spellStart"/>
      <w:r w:rsidR="00114306" w:rsidRPr="00132D41">
        <w:rPr>
          <w:rFonts w:ascii="Times New Roman" w:hAnsi="Times New Roman"/>
          <w:bCs/>
        </w:rPr>
        <w:t>Dashboard</w:t>
      </w:r>
      <w:proofErr w:type="spellEnd"/>
      <w:r w:rsidR="0020533D" w:rsidRPr="00132D41">
        <w:rPr>
          <w:rFonts w:ascii="Times New Roman" w:hAnsi="Times New Roman"/>
          <w:bCs/>
        </w:rPr>
        <w:t xml:space="preserve"> PE graviditetsregistret.</w:t>
      </w:r>
      <w:r w:rsidR="00114306" w:rsidRPr="00132D41">
        <w:rPr>
          <w:rFonts w:ascii="Times New Roman" w:hAnsi="Times New Roman"/>
          <w:bCs/>
        </w:rPr>
        <w:t xml:space="preserve"> Arbete i grupperna</w:t>
      </w:r>
      <w:r w:rsidR="00AE0F62" w:rsidRPr="00132D41">
        <w:rPr>
          <w:rFonts w:ascii="Times New Roman" w:hAnsi="Times New Roman"/>
          <w:bCs/>
        </w:rPr>
        <w:t xml:space="preserve">, inför kursen. </w:t>
      </w:r>
      <w:proofErr w:type="spellStart"/>
      <w:r w:rsidR="00AE0F62" w:rsidRPr="00132D41">
        <w:rPr>
          <w:rFonts w:ascii="Times New Roman" w:hAnsi="Times New Roman"/>
          <w:bCs/>
        </w:rPr>
        <w:t>Ev</w:t>
      </w:r>
      <w:proofErr w:type="spellEnd"/>
      <w:r w:rsidR="00AE0F62" w:rsidRPr="00132D41">
        <w:rPr>
          <w:rFonts w:ascii="Times New Roman" w:hAnsi="Times New Roman"/>
          <w:bCs/>
        </w:rPr>
        <w:t xml:space="preserve"> disputationer. </w:t>
      </w:r>
      <w:r w:rsidR="009B52C2" w:rsidRPr="00132D41">
        <w:rPr>
          <w:rFonts w:ascii="Times New Roman" w:hAnsi="Times New Roman"/>
          <w:bCs/>
        </w:rPr>
        <w:t xml:space="preserve">Förslag artiklar. </w:t>
      </w:r>
    </w:p>
    <w:p w14:paraId="207EF050" w14:textId="77777777" w:rsidR="00DD4D11" w:rsidRPr="00132D41" w:rsidRDefault="00DD4D11" w:rsidP="00DD4D11">
      <w:pPr>
        <w:pStyle w:val="Liststycke"/>
        <w:spacing w:after="200" w:line="276" w:lineRule="auto"/>
        <w:rPr>
          <w:rFonts w:ascii="Times New Roman" w:hAnsi="Times New Roman"/>
          <w:bCs/>
        </w:rPr>
        <w:pPrChange w:id="29" w:author="Lina Bergman" w:date="2021-09-30T21:12:00Z">
          <w:pPr>
            <w:pStyle w:val="Liststycke"/>
            <w:numPr>
              <w:numId w:val="4"/>
            </w:numPr>
            <w:spacing w:after="200" w:line="276" w:lineRule="auto"/>
            <w:ind w:hanging="360"/>
          </w:pPr>
        </w:pPrChange>
      </w:pPr>
    </w:p>
    <w:p w14:paraId="6E6083E0" w14:textId="49AC9BBF" w:rsidR="00F917B2" w:rsidRPr="00132D41" w:rsidRDefault="0064201F" w:rsidP="00132D41">
      <w:pPr>
        <w:pStyle w:val="Liststycke"/>
        <w:numPr>
          <w:ilvl w:val="0"/>
          <w:numId w:val="4"/>
        </w:numPr>
        <w:spacing w:after="200" w:line="276" w:lineRule="auto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>Nästa möte</w:t>
      </w:r>
      <w:r w:rsidR="00FF6304" w:rsidRPr="00132D41">
        <w:rPr>
          <w:rFonts w:ascii="Times New Roman" w:hAnsi="Times New Roman"/>
          <w:bCs/>
        </w:rPr>
        <w:t xml:space="preserve">: </w:t>
      </w:r>
      <w:r w:rsidR="00070642" w:rsidRPr="00132D41">
        <w:rPr>
          <w:rFonts w:ascii="Times New Roman" w:hAnsi="Times New Roman"/>
          <w:bCs/>
        </w:rPr>
        <w:t xml:space="preserve">Höstmöte digitalt 25/11 12-14. Vårmöte </w:t>
      </w:r>
      <w:r w:rsidR="00132D41">
        <w:rPr>
          <w:rFonts w:ascii="Times New Roman" w:hAnsi="Times New Roman"/>
          <w:bCs/>
        </w:rPr>
        <w:t xml:space="preserve">i Skåne i anslutning </w:t>
      </w:r>
      <w:r w:rsidR="00070642" w:rsidRPr="00132D41">
        <w:rPr>
          <w:rFonts w:ascii="Times New Roman" w:hAnsi="Times New Roman"/>
          <w:bCs/>
        </w:rPr>
        <w:t>onsdag 6/4</w:t>
      </w:r>
    </w:p>
    <w:p w14:paraId="0E3687CD" w14:textId="77777777" w:rsidR="0064201F" w:rsidRPr="00132D41" w:rsidRDefault="0064201F" w:rsidP="0064201F">
      <w:pPr>
        <w:ind w:left="66"/>
        <w:outlineLvl w:val="0"/>
        <w:rPr>
          <w:rFonts w:ascii="Times New Roman" w:hAnsi="Times New Roman"/>
          <w:bCs/>
        </w:rPr>
      </w:pPr>
    </w:p>
    <w:p w14:paraId="4C633D9B" w14:textId="0792C03B" w:rsidR="00630EC9" w:rsidRPr="00132D41" w:rsidRDefault="0064201F" w:rsidP="00C12F2B">
      <w:pPr>
        <w:ind w:left="66"/>
        <w:outlineLvl w:val="0"/>
        <w:rPr>
          <w:rFonts w:ascii="Times New Roman" w:hAnsi="Times New Roman"/>
          <w:bCs/>
        </w:rPr>
      </w:pPr>
      <w:r w:rsidRPr="00132D41">
        <w:rPr>
          <w:rFonts w:ascii="Times New Roman" w:hAnsi="Times New Roman"/>
          <w:bCs/>
        </w:rPr>
        <w:t xml:space="preserve">Sekr. </w:t>
      </w:r>
      <w:r w:rsidR="00147617" w:rsidRPr="00132D41">
        <w:rPr>
          <w:rFonts w:ascii="Times New Roman" w:hAnsi="Times New Roman"/>
          <w:bCs/>
        </w:rPr>
        <w:t xml:space="preserve">Charlotte </w:t>
      </w:r>
      <w:proofErr w:type="spellStart"/>
      <w:r w:rsidR="00147617" w:rsidRPr="00132D41">
        <w:rPr>
          <w:rFonts w:ascii="Times New Roman" w:hAnsi="Times New Roman"/>
          <w:bCs/>
        </w:rPr>
        <w:t>Iacobaeus</w:t>
      </w:r>
      <w:proofErr w:type="spellEnd"/>
    </w:p>
    <w:sectPr w:rsidR="00630EC9" w:rsidRPr="00132D41" w:rsidSect="00FC14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1AA1"/>
    <w:multiLevelType w:val="hybridMultilevel"/>
    <w:tmpl w:val="FE26C0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C05C2"/>
    <w:multiLevelType w:val="hybridMultilevel"/>
    <w:tmpl w:val="6706B08C"/>
    <w:lvl w:ilvl="0" w:tplc="83EA1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063B7D"/>
    <w:multiLevelType w:val="hybridMultilevel"/>
    <w:tmpl w:val="E31439F0"/>
    <w:lvl w:ilvl="0" w:tplc="3A285B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D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C341FB"/>
    <w:multiLevelType w:val="hybridMultilevel"/>
    <w:tmpl w:val="B37E61C2"/>
    <w:lvl w:ilvl="0" w:tplc="38102108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na Bergman">
    <w15:presenceInfo w15:providerId="AD" w15:userId="S::lina.bergman.2@gu.se::54d6fb24-d292-4ab1-969d-1b2cca5be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1F"/>
    <w:rsid w:val="00010363"/>
    <w:rsid w:val="00010D64"/>
    <w:rsid w:val="00010DCD"/>
    <w:rsid w:val="00042262"/>
    <w:rsid w:val="00061C40"/>
    <w:rsid w:val="00066A7A"/>
    <w:rsid w:val="00070642"/>
    <w:rsid w:val="0007614A"/>
    <w:rsid w:val="000856B9"/>
    <w:rsid w:val="000862A2"/>
    <w:rsid w:val="00091527"/>
    <w:rsid w:val="000A5B72"/>
    <w:rsid w:val="000C1929"/>
    <w:rsid w:val="000C577A"/>
    <w:rsid w:val="000D38EA"/>
    <w:rsid w:val="000E1323"/>
    <w:rsid w:val="000F7F56"/>
    <w:rsid w:val="00114306"/>
    <w:rsid w:val="00132733"/>
    <w:rsid w:val="00132D41"/>
    <w:rsid w:val="00133C8B"/>
    <w:rsid w:val="00147617"/>
    <w:rsid w:val="001509CA"/>
    <w:rsid w:val="00160A1D"/>
    <w:rsid w:val="00162111"/>
    <w:rsid w:val="00187C9B"/>
    <w:rsid w:val="001A12DB"/>
    <w:rsid w:val="001C60B7"/>
    <w:rsid w:val="0020533D"/>
    <w:rsid w:val="00210261"/>
    <w:rsid w:val="00211CC5"/>
    <w:rsid w:val="00212C2B"/>
    <w:rsid w:val="00220C99"/>
    <w:rsid w:val="00241AFF"/>
    <w:rsid w:val="002513DF"/>
    <w:rsid w:val="002602BA"/>
    <w:rsid w:val="00264D73"/>
    <w:rsid w:val="0027581D"/>
    <w:rsid w:val="00282F8B"/>
    <w:rsid w:val="00284BE4"/>
    <w:rsid w:val="002858D6"/>
    <w:rsid w:val="002919DB"/>
    <w:rsid w:val="00294631"/>
    <w:rsid w:val="002A733E"/>
    <w:rsid w:val="002A7D20"/>
    <w:rsid w:val="002B0BAC"/>
    <w:rsid w:val="002B344E"/>
    <w:rsid w:val="002C3515"/>
    <w:rsid w:val="002C7847"/>
    <w:rsid w:val="002D33A1"/>
    <w:rsid w:val="002E2BB8"/>
    <w:rsid w:val="00305BA5"/>
    <w:rsid w:val="00312D03"/>
    <w:rsid w:val="00326B6A"/>
    <w:rsid w:val="00360EC8"/>
    <w:rsid w:val="00363119"/>
    <w:rsid w:val="00371613"/>
    <w:rsid w:val="00372899"/>
    <w:rsid w:val="003735EC"/>
    <w:rsid w:val="00385D2D"/>
    <w:rsid w:val="00391E25"/>
    <w:rsid w:val="003A37A7"/>
    <w:rsid w:val="003B5948"/>
    <w:rsid w:val="003E1A82"/>
    <w:rsid w:val="003F40FE"/>
    <w:rsid w:val="00402706"/>
    <w:rsid w:val="00414A7C"/>
    <w:rsid w:val="00430A68"/>
    <w:rsid w:val="0043460D"/>
    <w:rsid w:val="004455A4"/>
    <w:rsid w:val="00471BB9"/>
    <w:rsid w:val="00481123"/>
    <w:rsid w:val="004A3C2D"/>
    <w:rsid w:val="004D0DEA"/>
    <w:rsid w:val="004E5884"/>
    <w:rsid w:val="004F39F6"/>
    <w:rsid w:val="005030BA"/>
    <w:rsid w:val="00504ACD"/>
    <w:rsid w:val="005078E5"/>
    <w:rsid w:val="00522A3F"/>
    <w:rsid w:val="00541817"/>
    <w:rsid w:val="0055253D"/>
    <w:rsid w:val="0056228B"/>
    <w:rsid w:val="00564DEF"/>
    <w:rsid w:val="0057494D"/>
    <w:rsid w:val="00575E91"/>
    <w:rsid w:val="005A008A"/>
    <w:rsid w:val="005A2BDB"/>
    <w:rsid w:val="005C057C"/>
    <w:rsid w:val="005C0883"/>
    <w:rsid w:val="005C2228"/>
    <w:rsid w:val="005E2552"/>
    <w:rsid w:val="005E629B"/>
    <w:rsid w:val="005F2152"/>
    <w:rsid w:val="005F5F0C"/>
    <w:rsid w:val="0060254D"/>
    <w:rsid w:val="00630EC9"/>
    <w:rsid w:val="006310AC"/>
    <w:rsid w:val="0063188F"/>
    <w:rsid w:val="00637B64"/>
    <w:rsid w:val="0064201F"/>
    <w:rsid w:val="0068047A"/>
    <w:rsid w:val="00692408"/>
    <w:rsid w:val="00697435"/>
    <w:rsid w:val="006A31AE"/>
    <w:rsid w:val="006D5429"/>
    <w:rsid w:val="00710B3D"/>
    <w:rsid w:val="007114E7"/>
    <w:rsid w:val="00721E58"/>
    <w:rsid w:val="0072650D"/>
    <w:rsid w:val="00726F71"/>
    <w:rsid w:val="0072739B"/>
    <w:rsid w:val="0074372E"/>
    <w:rsid w:val="007441A4"/>
    <w:rsid w:val="00744DAD"/>
    <w:rsid w:val="00762A70"/>
    <w:rsid w:val="00764CBC"/>
    <w:rsid w:val="00771E86"/>
    <w:rsid w:val="0078109E"/>
    <w:rsid w:val="007854AB"/>
    <w:rsid w:val="007A033E"/>
    <w:rsid w:val="007B24FA"/>
    <w:rsid w:val="007B728E"/>
    <w:rsid w:val="007B7D55"/>
    <w:rsid w:val="007F00B4"/>
    <w:rsid w:val="00823264"/>
    <w:rsid w:val="0089128F"/>
    <w:rsid w:val="00891FC6"/>
    <w:rsid w:val="008A2C5F"/>
    <w:rsid w:val="008B34F0"/>
    <w:rsid w:val="008B60DF"/>
    <w:rsid w:val="00901DEC"/>
    <w:rsid w:val="0091541B"/>
    <w:rsid w:val="00915EF7"/>
    <w:rsid w:val="0092188B"/>
    <w:rsid w:val="009357A7"/>
    <w:rsid w:val="00941462"/>
    <w:rsid w:val="00947F2F"/>
    <w:rsid w:val="00954D87"/>
    <w:rsid w:val="00965D7F"/>
    <w:rsid w:val="00972518"/>
    <w:rsid w:val="009744C1"/>
    <w:rsid w:val="00975CF8"/>
    <w:rsid w:val="00976E12"/>
    <w:rsid w:val="00983645"/>
    <w:rsid w:val="00995A97"/>
    <w:rsid w:val="009969E2"/>
    <w:rsid w:val="009B0DBF"/>
    <w:rsid w:val="009B52C2"/>
    <w:rsid w:val="009C00C0"/>
    <w:rsid w:val="009D457A"/>
    <w:rsid w:val="009D669C"/>
    <w:rsid w:val="009E4CD1"/>
    <w:rsid w:val="009F22AF"/>
    <w:rsid w:val="00A00D90"/>
    <w:rsid w:val="00A01D2A"/>
    <w:rsid w:val="00A052DB"/>
    <w:rsid w:val="00A245D1"/>
    <w:rsid w:val="00A35448"/>
    <w:rsid w:val="00A67105"/>
    <w:rsid w:val="00A71E67"/>
    <w:rsid w:val="00A93F4C"/>
    <w:rsid w:val="00AA5C01"/>
    <w:rsid w:val="00AC3BB3"/>
    <w:rsid w:val="00AD0968"/>
    <w:rsid w:val="00AE0F62"/>
    <w:rsid w:val="00AE625B"/>
    <w:rsid w:val="00B06A19"/>
    <w:rsid w:val="00B11610"/>
    <w:rsid w:val="00B144B6"/>
    <w:rsid w:val="00B44DE9"/>
    <w:rsid w:val="00B462BD"/>
    <w:rsid w:val="00B466E7"/>
    <w:rsid w:val="00B8123E"/>
    <w:rsid w:val="00B97100"/>
    <w:rsid w:val="00BA0B79"/>
    <w:rsid w:val="00BC399A"/>
    <w:rsid w:val="00BE0B64"/>
    <w:rsid w:val="00BE1948"/>
    <w:rsid w:val="00C034B2"/>
    <w:rsid w:val="00C03D5F"/>
    <w:rsid w:val="00C12F2B"/>
    <w:rsid w:val="00C52421"/>
    <w:rsid w:val="00C735C7"/>
    <w:rsid w:val="00C80BA6"/>
    <w:rsid w:val="00C93C53"/>
    <w:rsid w:val="00C963DD"/>
    <w:rsid w:val="00CB3D1F"/>
    <w:rsid w:val="00CC153F"/>
    <w:rsid w:val="00D22395"/>
    <w:rsid w:val="00D3299A"/>
    <w:rsid w:val="00D41235"/>
    <w:rsid w:val="00D63FF1"/>
    <w:rsid w:val="00D9408E"/>
    <w:rsid w:val="00DA0960"/>
    <w:rsid w:val="00DA5B7F"/>
    <w:rsid w:val="00DA7796"/>
    <w:rsid w:val="00DB16FC"/>
    <w:rsid w:val="00DC4C9B"/>
    <w:rsid w:val="00DD04AE"/>
    <w:rsid w:val="00DD4D11"/>
    <w:rsid w:val="00DF7FDB"/>
    <w:rsid w:val="00E02D3C"/>
    <w:rsid w:val="00E030CF"/>
    <w:rsid w:val="00E13A6D"/>
    <w:rsid w:val="00E14B8C"/>
    <w:rsid w:val="00E3526A"/>
    <w:rsid w:val="00E4332D"/>
    <w:rsid w:val="00E8697B"/>
    <w:rsid w:val="00EA673B"/>
    <w:rsid w:val="00EC7390"/>
    <w:rsid w:val="00ED0345"/>
    <w:rsid w:val="00ED3F5A"/>
    <w:rsid w:val="00EE3385"/>
    <w:rsid w:val="00F02F13"/>
    <w:rsid w:val="00F13121"/>
    <w:rsid w:val="00F22A68"/>
    <w:rsid w:val="00F33841"/>
    <w:rsid w:val="00F50173"/>
    <w:rsid w:val="00F57AC3"/>
    <w:rsid w:val="00F61087"/>
    <w:rsid w:val="00F620D7"/>
    <w:rsid w:val="00F73C93"/>
    <w:rsid w:val="00F80393"/>
    <w:rsid w:val="00F8310F"/>
    <w:rsid w:val="00F83C0B"/>
    <w:rsid w:val="00F90B09"/>
    <w:rsid w:val="00F917B2"/>
    <w:rsid w:val="00F923D7"/>
    <w:rsid w:val="00FA1C0C"/>
    <w:rsid w:val="00FA2EC8"/>
    <w:rsid w:val="00FB01D1"/>
    <w:rsid w:val="00FB6008"/>
    <w:rsid w:val="00FC1496"/>
    <w:rsid w:val="00FD13EB"/>
    <w:rsid w:val="00FF255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727173"/>
  <w15:chartTrackingRefBased/>
  <w15:docId w15:val="{8D5B4D76-DD43-BB40-93A5-7F8C483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919D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854AB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854AB"/>
    <w:rPr>
      <w:rFonts w:ascii="Times New Roman" w:hAnsi="Times New Roman" w:cs="Times New Roman"/>
      <w:sz w:val="18"/>
      <w:szCs w:val="18"/>
    </w:rPr>
  </w:style>
  <w:style w:type="paragraph" w:styleId="Liststycke">
    <w:name w:val="List Paragraph"/>
    <w:basedOn w:val="Normal"/>
    <w:uiPriority w:val="34"/>
    <w:qFormat/>
    <w:rsid w:val="00EE338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919D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normaltextrun1">
    <w:name w:val="normaltextrun1"/>
    <w:basedOn w:val="Standardstycketeckensnitt"/>
    <w:rsid w:val="00D63FF1"/>
  </w:style>
  <w:style w:type="character" w:customStyle="1" w:styleId="apple-converted-space">
    <w:name w:val="apple-converted-space"/>
    <w:basedOn w:val="Standardstycketeckensnitt"/>
    <w:rsid w:val="00D63FF1"/>
  </w:style>
  <w:style w:type="character" w:customStyle="1" w:styleId="spellingerror">
    <w:name w:val="spellingerror"/>
    <w:basedOn w:val="Standardstycketeckensnitt"/>
    <w:rsid w:val="00D63FF1"/>
  </w:style>
  <w:style w:type="character" w:styleId="Hyperlnk">
    <w:name w:val="Hyperlink"/>
    <w:basedOn w:val="Standardstycketeckensnitt"/>
    <w:uiPriority w:val="99"/>
    <w:unhideWhenUsed/>
    <w:rsid w:val="001476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4761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C0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eeklamps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1138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Bergman</dc:creator>
  <cp:keywords/>
  <dc:description/>
  <cp:lastModifiedBy>Lina Bergman</cp:lastModifiedBy>
  <cp:revision>3</cp:revision>
  <dcterms:created xsi:type="dcterms:W3CDTF">2021-09-30T19:02:00Z</dcterms:created>
  <dcterms:modified xsi:type="dcterms:W3CDTF">2021-09-30T19:12:00Z</dcterms:modified>
</cp:coreProperties>
</file>